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19" w:rsidRDefault="009C1B9A" w:rsidP="00B36019">
      <w:pPr>
        <w:spacing w:after="0"/>
        <w:jc w:val="center"/>
        <w:rPr>
          <w:rFonts w:ascii="Times New Roman" w:hAnsi="Times New Roman"/>
        </w:rPr>
      </w:pPr>
      <w:bookmarkStart w:id="0" w:name="_GoBack"/>
      <w:bookmarkEnd w:id="0"/>
      <w:r>
        <w:rPr>
          <w:rFonts w:ascii="Times New Roman" w:hAnsi="Times New Roman"/>
        </w:rPr>
        <w:t xml:space="preserve">                                                                                                                   </w:t>
      </w:r>
      <w:r w:rsidR="00B36019">
        <w:rPr>
          <w:rFonts w:ascii="Times New Roman" w:hAnsi="Times New Roman"/>
        </w:rPr>
        <w:t xml:space="preserve">                                                                                                                                    </w:t>
      </w:r>
    </w:p>
    <w:p w:rsidR="00B36019" w:rsidRDefault="00B36019" w:rsidP="00B36019">
      <w:pPr>
        <w:spacing w:after="0"/>
        <w:jc w:val="center"/>
        <w:rPr>
          <w:rFonts w:ascii="Times New Roman" w:hAnsi="Times New Roman"/>
        </w:rPr>
      </w:pPr>
      <w:r>
        <w:rPr>
          <w:rFonts w:ascii="Times New Roman" w:hAnsi="Times New Roman"/>
        </w:rPr>
        <w:t xml:space="preserve">                                                                                                                        Приложение </w:t>
      </w:r>
    </w:p>
    <w:p w:rsidR="00B36019" w:rsidRDefault="00B36019" w:rsidP="00B36019">
      <w:pPr>
        <w:spacing w:after="0"/>
        <w:jc w:val="right"/>
        <w:rPr>
          <w:rFonts w:ascii="Times New Roman" w:hAnsi="Times New Roman"/>
        </w:rPr>
      </w:pPr>
      <w:r>
        <w:rPr>
          <w:rFonts w:ascii="Times New Roman" w:hAnsi="Times New Roman"/>
        </w:rPr>
        <w:t xml:space="preserve">к Решению Совета депутатов </w:t>
      </w:r>
    </w:p>
    <w:p w:rsidR="00B36019" w:rsidRDefault="00B36019" w:rsidP="00B36019">
      <w:pPr>
        <w:spacing w:after="0"/>
        <w:jc w:val="right"/>
        <w:rPr>
          <w:rFonts w:ascii="Times New Roman" w:hAnsi="Times New Roman"/>
        </w:rPr>
      </w:pPr>
      <w:r>
        <w:rPr>
          <w:rFonts w:ascii="Times New Roman" w:hAnsi="Times New Roman"/>
        </w:rPr>
        <w:t xml:space="preserve">муниципального образования </w:t>
      </w:r>
      <w:r w:rsidR="00D3437B">
        <w:rPr>
          <w:rFonts w:ascii="Times New Roman" w:hAnsi="Times New Roman"/>
        </w:rPr>
        <w:t>Николаевский</w:t>
      </w:r>
      <w:r>
        <w:rPr>
          <w:rFonts w:ascii="Times New Roman" w:hAnsi="Times New Roman"/>
        </w:rPr>
        <w:t xml:space="preserve"> сельсовет</w:t>
      </w:r>
    </w:p>
    <w:p w:rsidR="00B36019" w:rsidRDefault="00D3437B" w:rsidP="00B36019">
      <w:pPr>
        <w:spacing w:after="0"/>
        <w:jc w:val="right"/>
        <w:rPr>
          <w:rFonts w:ascii="Times New Roman" w:hAnsi="Times New Roman"/>
        </w:rPr>
      </w:pPr>
      <w:r>
        <w:rPr>
          <w:rFonts w:ascii="Times New Roman" w:hAnsi="Times New Roman"/>
        </w:rPr>
        <w:t>Саракташского</w:t>
      </w:r>
      <w:r w:rsidR="00B36019">
        <w:rPr>
          <w:rFonts w:ascii="Times New Roman" w:hAnsi="Times New Roman"/>
        </w:rPr>
        <w:t xml:space="preserve"> района Оренбургской области</w:t>
      </w:r>
    </w:p>
    <w:p w:rsidR="00B36019" w:rsidRPr="00DC7EAE" w:rsidRDefault="00B36019" w:rsidP="00B36019">
      <w:pPr>
        <w:spacing w:after="0"/>
        <w:jc w:val="center"/>
        <w:rPr>
          <w:rFonts w:ascii="Times New Roman" w:hAnsi="Times New Roman"/>
        </w:rPr>
      </w:pPr>
      <w:r>
        <w:rPr>
          <w:rFonts w:ascii="Times New Roman" w:hAnsi="Times New Roman"/>
        </w:rPr>
        <w:t xml:space="preserve">                                                                                                                      </w:t>
      </w:r>
      <w:r w:rsidR="00C30387">
        <w:rPr>
          <w:rFonts w:ascii="Times New Roman" w:hAnsi="Times New Roman"/>
        </w:rPr>
        <w:t>О</w:t>
      </w:r>
      <w:r>
        <w:rPr>
          <w:rFonts w:ascii="Times New Roman" w:hAnsi="Times New Roman"/>
        </w:rPr>
        <w:t>т</w:t>
      </w:r>
      <w:r w:rsidR="00C30387">
        <w:rPr>
          <w:rFonts w:ascii="Times New Roman" w:hAnsi="Times New Roman"/>
        </w:rPr>
        <w:t xml:space="preserve">        </w:t>
      </w:r>
      <w:r>
        <w:rPr>
          <w:rFonts w:ascii="Times New Roman" w:hAnsi="Times New Roman"/>
        </w:rPr>
        <w:t xml:space="preserve"> № </w:t>
      </w:r>
    </w:p>
    <w:p w:rsidR="004F29A7" w:rsidRDefault="004F29A7" w:rsidP="00B36019">
      <w:pPr>
        <w:spacing w:after="0"/>
        <w:jc w:val="center"/>
        <w:rPr>
          <w:rFonts w:ascii="Times New Roman" w:eastAsia="TimesNewRoman,Bold" w:hAnsi="Times New Roman"/>
          <w:b/>
          <w:bCs/>
          <w:sz w:val="40"/>
          <w:szCs w:val="40"/>
        </w:rPr>
      </w:pPr>
    </w:p>
    <w:p w:rsidR="004F29A7" w:rsidRDefault="004F29A7" w:rsidP="00AE186A">
      <w:pPr>
        <w:autoSpaceDE w:val="0"/>
        <w:autoSpaceDN w:val="0"/>
        <w:adjustRightInd w:val="0"/>
        <w:spacing w:after="0"/>
        <w:jc w:val="center"/>
        <w:rPr>
          <w:rFonts w:ascii="Times New Roman" w:eastAsia="TimesNewRoman,Bold" w:hAnsi="Times New Roman"/>
          <w:b/>
          <w:bCs/>
          <w:sz w:val="40"/>
          <w:szCs w:val="40"/>
        </w:rPr>
      </w:pPr>
    </w:p>
    <w:p w:rsidR="004F29A7" w:rsidRDefault="004F29A7" w:rsidP="00AE186A">
      <w:pPr>
        <w:autoSpaceDE w:val="0"/>
        <w:autoSpaceDN w:val="0"/>
        <w:adjustRightInd w:val="0"/>
        <w:spacing w:after="0"/>
        <w:jc w:val="center"/>
        <w:rPr>
          <w:rFonts w:ascii="Times New Roman" w:eastAsia="TimesNewRoman,Bold" w:hAnsi="Times New Roman"/>
          <w:b/>
          <w:bCs/>
          <w:sz w:val="40"/>
          <w:szCs w:val="40"/>
        </w:rPr>
      </w:pPr>
    </w:p>
    <w:p w:rsidR="004F29A7" w:rsidRDefault="004F29A7" w:rsidP="00AE186A">
      <w:pPr>
        <w:autoSpaceDE w:val="0"/>
        <w:autoSpaceDN w:val="0"/>
        <w:adjustRightInd w:val="0"/>
        <w:spacing w:after="0"/>
        <w:jc w:val="center"/>
        <w:rPr>
          <w:rFonts w:ascii="Times New Roman" w:eastAsia="TimesNewRoman,Bold" w:hAnsi="Times New Roman"/>
          <w:b/>
          <w:bCs/>
          <w:sz w:val="40"/>
          <w:szCs w:val="40"/>
        </w:rPr>
      </w:pPr>
    </w:p>
    <w:p w:rsidR="004F29A7" w:rsidRDefault="004F29A7" w:rsidP="00AE186A">
      <w:pPr>
        <w:autoSpaceDE w:val="0"/>
        <w:autoSpaceDN w:val="0"/>
        <w:adjustRightInd w:val="0"/>
        <w:spacing w:after="0"/>
        <w:jc w:val="center"/>
        <w:rPr>
          <w:rFonts w:ascii="Times New Roman" w:eastAsia="TimesNewRoman,Bold" w:hAnsi="Times New Roman"/>
          <w:b/>
          <w:bCs/>
          <w:sz w:val="40"/>
          <w:szCs w:val="40"/>
        </w:rPr>
      </w:pPr>
    </w:p>
    <w:p w:rsidR="004F29A7" w:rsidRDefault="004F29A7" w:rsidP="00AE186A">
      <w:pPr>
        <w:autoSpaceDE w:val="0"/>
        <w:autoSpaceDN w:val="0"/>
        <w:adjustRightInd w:val="0"/>
        <w:spacing w:after="0"/>
        <w:jc w:val="center"/>
        <w:rPr>
          <w:rFonts w:ascii="Times New Roman" w:eastAsia="TimesNewRoman,Bold" w:hAnsi="Times New Roman"/>
          <w:b/>
          <w:bCs/>
          <w:sz w:val="40"/>
          <w:szCs w:val="40"/>
        </w:rPr>
      </w:pPr>
    </w:p>
    <w:p w:rsidR="00AE186A" w:rsidRPr="00A15F97" w:rsidRDefault="00AE186A" w:rsidP="00AE186A">
      <w:pPr>
        <w:autoSpaceDE w:val="0"/>
        <w:autoSpaceDN w:val="0"/>
        <w:adjustRightInd w:val="0"/>
        <w:spacing w:after="0"/>
        <w:jc w:val="center"/>
        <w:rPr>
          <w:rFonts w:ascii="Times New Roman" w:eastAsia="TimesNewRoman,Bold" w:hAnsi="Times New Roman"/>
          <w:b/>
          <w:bCs/>
          <w:sz w:val="40"/>
          <w:szCs w:val="40"/>
        </w:rPr>
      </w:pPr>
      <w:r w:rsidRPr="00A15F97">
        <w:rPr>
          <w:rFonts w:ascii="Times New Roman" w:eastAsia="TimesNewRoman,Bold" w:hAnsi="Times New Roman"/>
          <w:b/>
          <w:bCs/>
          <w:sz w:val="40"/>
          <w:szCs w:val="40"/>
        </w:rPr>
        <w:t>ПРАВИЛА ЗЕМЛЕПОЛЬЗОВАНИЯ</w:t>
      </w:r>
    </w:p>
    <w:p w:rsidR="004F29A7" w:rsidRDefault="00AE186A" w:rsidP="002446B7">
      <w:pPr>
        <w:autoSpaceDE w:val="0"/>
        <w:autoSpaceDN w:val="0"/>
        <w:adjustRightInd w:val="0"/>
        <w:spacing w:after="0"/>
        <w:jc w:val="center"/>
        <w:rPr>
          <w:rFonts w:ascii="Times New Roman" w:eastAsia="TimesNewRoman,Bold" w:hAnsi="Times New Roman"/>
          <w:b/>
          <w:bCs/>
          <w:sz w:val="40"/>
          <w:szCs w:val="40"/>
        </w:rPr>
      </w:pPr>
      <w:r w:rsidRPr="00A15F97">
        <w:rPr>
          <w:rFonts w:ascii="Times New Roman" w:eastAsia="TimesNewRoman,Bold" w:hAnsi="Times New Roman"/>
          <w:b/>
          <w:bCs/>
          <w:sz w:val="40"/>
          <w:szCs w:val="40"/>
        </w:rPr>
        <w:t xml:space="preserve"> И ЗАСТРОЙКИ </w:t>
      </w:r>
      <w:r w:rsidR="008A3396">
        <w:rPr>
          <w:rFonts w:ascii="Times New Roman" w:eastAsia="TimesNewRoman,Bold" w:hAnsi="Times New Roman"/>
          <w:b/>
          <w:bCs/>
          <w:sz w:val="40"/>
          <w:szCs w:val="40"/>
        </w:rPr>
        <w:t xml:space="preserve">МО </w:t>
      </w:r>
      <w:r w:rsidR="00D3437B">
        <w:rPr>
          <w:rFonts w:ascii="Times New Roman" w:eastAsia="TimesNewRoman,Bold" w:hAnsi="Times New Roman"/>
          <w:b/>
          <w:bCs/>
          <w:sz w:val="40"/>
          <w:szCs w:val="40"/>
        </w:rPr>
        <w:t>НИКОЛАЕВСКИЙ</w:t>
      </w:r>
      <w:r w:rsidR="004F29A7">
        <w:rPr>
          <w:rFonts w:ascii="Times New Roman" w:eastAsia="TimesNewRoman,Bold" w:hAnsi="Times New Roman"/>
          <w:b/>
          <w:bCs/>
          <w:sz w:val="40"/>
          <w:szCs w:val="40"/>
        </w:rPr>
        <w:t xml:space="preserve"> </w:t>
      </w:r>
      <w:r w:rsidRPr="00A15F97">
        <w:rPr>
          <w:rFonts w:ascii="Times New Roman" w:eastAsia="TimesNewRoman,Bold" w:hAnsi="Times New Roman"/>
          <w:b/>
          <w:bCs/>
          <w:sz w:val="40"/>
          <w:szCs w:val="40"/>
        </w:rPr>
        <w:t xml:space="preserve">СЕЛЬСОВЕТ </w:t>
      </w:r>
      <w:r w:rsidR="00D3437B">
        <w:rPr>
          <w:rFonts w:ascii="Times New Roman" w:eastAsia="TimesNewRoman,Bold" w:hAnsi="Times New Roman"/>
          <w:b/>
          <w:bCs/>
          <w:sz w:val="40"/>
          <w:szCs w:val="40"/>
        </w:rPr>
        <w:t>САРАКТАШСКОГО</w:t>
      </w:r>
      <w:r w:rsidRPr="00A15F97">
        <w:rPr>
          <w:rFonts w:ascii="Times New Roman" w:eastAsia="TimesNewRoman,Bold" w:hAnsi="Times New Roman"/>
          <w:b/>
          <w:bCs/>
          <w:sz w:val="40"/>
          <w:szCs w:val="40"/>
        </w:rPr>
        <w:t xml:space="preserve"> РАЙОНА </w:t>
      </w:r>
      <w:r w:rsidR="003E15F3">
        <w:rPr>
          <w:rFonts w:ascii="Times New Roman" w:eastAsia="TimesNewRoman,Bold" w:hAnsi="Times New Roman"/>
          <w:b/>
          <w:bCs/>
          <w:sz w:val="40"/>
          <w:szCs w:val="40"/>
        </w:rPr>
        <w:t xml:space="preserve"> </w:t>
      </w:r>
      <w:r w:rsidR="002711E9">
        <w:rPr>
          <w:rFonts w:ascii="Times New Roman" w:eastAsia="TimesNewRoman,Bold" w:hAnsi="Times New Roman"/>
          <w:b/>
          <w:bCs/>
          <w:sz w:val="40"/>
          <w:szCs w:val="40"/>
        </w:rPr>
        <w:t xml:space="preserve"> </w:t>
      </w:r>
    </w:p>
    <w:p w:rsidR="00AE186A" w:rsidRDefault="00AE186A" w:rsidP="002446B7">
      <w:pPr>
        <w:autoSpaceDE w:val="0"/>
        <w:autoSpaceDN w:val="0"/>
        <w:adjustRightInd w:val="0"/>
        <w:spacing w:after="0"/>
        <w:jc w:val="center"/>
        <w:rPr>
          <w:rFonts w:ascii="Times New Roman" w:eastAsia="TimesNewRoman,Bold" w:hAnsi="Times New Roman"/>
          <w:b/>
          <w:bCs/>
          <w:sz w:val="40"/>
          <w:szCs w:val="40"/>
        </w:rPr>
      </w:pPr>
      <w:r w:rsidRPr="00A15F97">
        <w:rPr>
          <w:rFonts w:ascii="Times New Roman" w:eastAsia="TimesNewRoman,Bold" w:hAnsi="Times New Roman"/>
          <w:b/>
          <w:bCs/>
          <w:sz w:val="40"/>
          <w:szCs w:val="40"/>
        </w:rPr>
        <w:t>ОРЕНБУРГСКОЙ ОБЛА</w:t>
      </w:r>
      <w:r w:rsidRPr="00A15F97">
        <w:rPr>
          <w:rFonts w:ascii="Times New Roman" w:eastAsia="TimesNewRoman,Bold" w:hAnsi="Times New Roman"/>
          <w:b/>
          <w:bCs/>
          <w:sz w:val="40"/>
          <w:szCs w:val="40"/>
        </w:rPr>
        <w:t>С</w:t>
      </w:r>
      <w:r w:rsidRPr="00A15F97">
        <w:rPr>
          <w:rFonts w:ascii="Times New Roman" w:eastAsia="TimesNewRoman,Bold" w:hAnsi="Times New Roman"/>
          <w:b/>
          <w:bCs/>
          <w:sz w:val="40"/>
          <w:szCs w:val="40"/>
        </w:rPr>
        <w:t>ТИ</w:t>
      </w:r>
    </w:p>
    <w:p w:rsidR="00AD615E" w:rsidRPr="006C304A" w:rsidRDefault="000D2513" w:rsidP="00AD615E">
      <w:pPr>
        <w:spacing w:line="240" w:lineRule="auto"/>
        <w:jc w:val="center"/>
        <w:rPr>
          <w:rFonts w:ascii="Times New Roman" w:hAnsi="Times New Roman"/>
          <w:b/>
          <w:bCs/>
          <w:caps/>
          <w:sz w:val="24"/>
          <w:szCs w:val="24"/>
        </w:rPr>
      </w:pPr>
      <w:r w:rsidRPr="006C304A">
        <w:rPr>
          <w:rFonts w:ascii="Times New Roman" w:hAnsi="Times New Roman"/>
          <w:b/>
          <w:bCs/>
          <w:caps/>
          <w:sz w:val="24"/>
          <w:szCs w:val="24"/>
        </w:rPr>
        <w:t xml:space="preserve"> </w:t>
      </w:r>
      <w:r w:rsidR="00AD615E" w:rsidRPr="006C304A">
        <w:rPr>
          <w:rFonts w:ascii="Times New Roman" w:hAnsi="Times New Roman"/>
          <w:b/>
          <w:bCs/>
          <w:caps/>
          <w:sz w:val="24"/>
          <w:szCs w:val="24"/>
        </w:rPr>
        <w:t>(в редакции 2021г.)</w:t>
      </w:r>
    </w:p>
    <w:p w:rsidR="008F1875" w:rsidRPr="00C452F5" w:rsidRDefault="008F1875" w:rsidP="00AD615E">
      <w:pPr>
        <w:autoSpaceDE w:val="0"/>
        <w:autoSpaceDN w:val="0"/>
        <w:adjustRightInd w:val="0"/>
        <w:spacing w:after="0"/>
        <w:jc w:val="center"/>
        <w:rPr>
          <w:rFonts w:ascii="Times New Roman" w:eastAsia="TimesNewRoman,Bold" w:hAnsi="Times New Roman"/>
          <w:b/>
          <w:bCs/>
          <w:sz w:val="40"/>
          <w:szCs w:val="40"/>
        </w:rPr>
      </w:pPr>
      <w:r>
        <w:rPr>
          <w:rFonts w:ascii="Times New Roman" w:eastAsia="TimesNewRoman,Bold" w:hAnsi="Times New Roman"/>
          <w:b/>
          <w:bCs/>
          <w:sz w:val="40"/>
          <w:szCs w:val="40"/>
        </w:rPr>
        <w:t>ТОМ 1</w:t>
      </w:r>
    </w:p>
    <w:p w:rsidR="004F29A7" w:rsidRPr="00A15F97" w:rsidRDefault="004F29A7" w:rsidP="002446B7">
      <w:pPr>
        <w:autoSpaceDE w:val="0"/>
        <w:autoSpaceDN w:val="0"/>
        <w:adjustRightInd w:val="0"/>
        <w:spacing w:after="0"/>
        <w:jc w:val="center"/>
        <w:rPr>
          <w:rFonts w:ascii="Times New Roman" w:eastAsia="TimesNewRoman,Bold" w:hAnsi="Times New Roman"/>
          <w:b/>
          <w:bCs/>
          <w:sz w:val="40"/>
          <w:szCs w:val="40"/>
        </w:rPr>
      </w:pPr>
    </w:p>
    <w:p w:rsidR="00AE186A" w:rsidRDefault="00AE186A" w:rsidP="00AE186A">
      <w:pPr>
        <w:autoSpaceDE w:val="0"/>
        <w:autoSpaceDN w:val="0"/>
        <w:adjustRightInd w:val="0"/>
        <w:spacing w:after="0"/>
        <w:jc w:val="center"/>
        <w:rPr>
          <w:rFonts w:eastAsia="TimesNewRoman,Bold"/>
          <w:b/>
          <w:bCs/>
          <w:i/>
          <w:sz w:val="40"/>
          <w:szCs w:val="40"/>
        </w:rPr>
      </w:pPr>
    </w:p>
    <w:p w:rsidR="00AE186A" w:rsidRDefault="00AE186A" w:rsidP="000F099A">
      <w:pPr>
        <w:autoSpaceDE w:val="0"/>
        <w:autoSpaceDN w:val="0"/>
        <w:adjustRightInd w:val="0"/>
        <w:spacing w:after="0"/>
        <w:jc w:val="center"/>
        <w:rPr>
          <w:rFonts w:eastAsia="TimesNewRoman,Bold"/>
          <w:b/>
          <w:bCs/>
          <w:i/>
          <w:sz w:val="40"/>
          <w:szCs w:val="40"/>
        </w:rPr>
      </w:pPr>
    </w:p>
    <w:p w:rsidR="000F099A" w:rsidRDefault="000F099A"/>
    <w:p w:rsidR="00561D32" w:rsidRDefault="00561D32"/>
    <w:p w:rsidR="00561D32" w:rsidRDefault="00561D32"/>
    <w:p w:rsidR="00561D32" w:rsidRDefault="00561D32"/>
    <w:p w:rsidR="00561D32" w:rsidRDefault="00561D32"/>
    <w:p w:rsidR="00561D32" w:rsidRDefault="00561D32"/>
    <w:p w:rsidR="00561D32" w:rsidRDefault="00561D32"/>
    <w:p w:rsidR="00561D32" w:rsidRDefault="00561D32"/>
    <w:p w:rsidR="00561D32" w:rsidRDefault="00561D32"/>
    <w:p w:rsidR="00561D32" w:rsidRDefault="00561D32"/>
    <w:p w:rsidR="006C571A" w:rsidRDefault="006C571A">
      <w:pPr>
        <w:pStyle w:val="af2"/>
      </w:pPr>
      <w:r>
        <w:rPr>
          <w:lang w:val="ru-RU"/>
        </w:rPr>
        <w:lastRenderedPageBreak/>
        <w:t>Оглавление</w:t>
      </w:r>
    </w:p>
    <w:p w:rsidR="00C30387" w:rsidRDefault="006C571A">
      <w:pPr>
        <w:pStyle w:val="11"/>
        <w:rPr>
          <w:noProof/>
        </w:rPr>
      </w:pPr>
      <w:r>
        <w:t xml:space="preserve">         </w:t>
      </w:r>
      <w:r>
        <w:fldChar w:fldCharType="begin"/>
      </w:r>
      <w:r>
        <w:instrText xml:space="preserve"> TOC \o "1-3" \h \z \u </w:instrText>
      </w:r>
      <w:r>
        <w:fldChar w:fldCharType="separate"/>
      </w:r>
    </w:p>
    <w:p w:rsidR="00C30387" w:rsidRPr="00F730A7" w:rsidRDefault="00C30387">
      <w:pPr>
        <w:pStyle w:val="11"/>
        <w:rPr>
          <w:rFonts w:ascii="Calibri" w:eastAsia="Times New Roman" w:hAnsi="Calibri"/>
          <w:b w:val="0"/>
          <w:bCs w:val="0"/>
          <w:caps w:val="0"/>
          <w:noProof/>
          <w:sz w:val="22"/>
          <w:szCs w:val="22"/>
          <w:lang w:eastAsia="ru-RU"/>
        </w:rPr>
      </w:pPr>
      <w:hyperlink w:anchor="_Toc84423838" w:history="1">
        <w:r w:rsidRPr="00907137">
          <w:rPr>
            <w:rStyle w:val="a4"/>
            <w:rFonts w:ascii="Times New Roman" w:hAnsi="Times New Roman"/>
            <w:noProof/>
          </w:rPr>
          <w:t>ЧАСТЬ 1. ПОРЯДОК ПРИМЕНЕНИЯ ПРАВИЛ. ПОРЯДОК ВНЕСЕНИЯ ИЗМЕНЕНИЙ В ПРАВИЛА</w:t>
        </w:r>
        <w:r>
          <w:rPr>
            <w:noProof/>
            <w:webHidden/>
          </w:rPr>
          <w:tab/>
        </w:r>
        <w:r>
          <w:rPr>
            <w:noProof/>
            <w:webHidden/>
          </w:rPr>
          <w:fldChar w:fldCharType="begin"/>
        </w:r>
        <w:r>
          <w:rPr>
            <w:noProof/>
            <w:webHidden/>
          </w:rPr>
          <w:instrText xml:space="preserve"> PAGEREF _Toc84423838 \h </w:instrText>
        </w:r>
        <w:r>
          <w:rPr>
            <w:noProof/>
            <w:webHidden/>
          </w:rPr>
        </w:r>
        <w:r>
          <w:rPr>
            <w:noProof/>
            <w:webHidden/>
          </w:rPr>
          <w:fldChar w:fldCharType="separate"/>
        </w:r>
        <w:r>
          <w:rPr>
            <w:noProof/>
            <w:webHidden/>
          </w:rPr>
          <w:t>4</w:t>
        </w:r>
        <w:r>
          <w:rPr>
            <w:noProof/>
            <w:webHidden/>
          </w:rPr>
          <w:fldChar w:fldCharType="end"/>
        </w:r>
      </w:hyperlink>
    </w:p>
    <w:p w:rsidR="00C30387" w:rsidRPr="00F730A7" w:rsidRDefault="00C30387">
      <w:pPr>
        <w:pStyle w:val="11"/>
        <w:rPr>
          <w:rFonts w:ascii="Calibri" w:eastAsia="Times New Roman" w:hAnsi="Calibri"/>
          <w:b w:val="0"/>
          <w:bCs w:val="0"/>
          <w:caps w:val="0"/>
          <w:noProof/>
          <w:sz w:val="22"/>
          <w:szCs w:val="22"/>
          <w:lang w:eastAsia="ru-RU"/>
        </w:rPr>
      </w:pPr>
      <w:hyperlink w:anchor="_Toc84423839" w:history="1">
        <w:r w:rsidRPr="00907137">
          <w:rPr>
            <w:rStyle w:val="a4"/>
            <w:rFonts w:ascii="Times New Roman" w:hAnsi="Times New Roman"/>
            <w:noProof/>
          </w:rPr>
          <w:t>Глава 1.  Общие положения</w:t>
        </w:r>
        <w:r>
          <w:rPr>
            <w:noProof/>
            <w:webHidden/>
          </w:rPr>
          <w:tab/>
        </w:r>
        <w:r>
          <w:rPr>
            <w:noProof/>
            <w:webHidden/>
          </w:rPr>
          <w:fldChar w:fldCharType="begin"/>
        </w:r>
        <w:r>
          <w:rPr>
            <w:noProof/>
            <w:webHidden/>
          </w:rPr>
          <w:instrText xml:space="preserve"> PAGEREF _Toc84423839 \h </w:instrText>
        </w:r>
        <w:r>
          <w:rPr>
            <w:noProof/>
            <w:webHidden/>
          </w:rPr>
        </w:r>
        <w:r>
          <w:rPr>
            <w:noProof/>
            <w:webHidden/>
          </w:rPr>
          <w:fldChar w:fldCharType="separate"/>
        </w:r>
        <w:r>
          <w:rPr>
            <w:noProof/>
            <w:webHidden/>
          </w:rPr>
          <w:t>4</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40" w:history="1">
        <w:r w:rsidRPr="00907137">
          <w:rPr>
            <w:rStyle w:val="a4"/>
            <w:noProof/>
          </w:rPr>
          <w:t>Статья 1. Общие положения</w:t>
        </w:r>
        <w:r>
          <w:rPr>
            <w:noProof/>
            <w:webHidden/>
          </w:rPr>
          <w:tab/>
        </w:r>
        <w:r>
          <w:rPr>
            <w:noProof/>
            <w:webHidden/>
          </w:rPr>
          <w:fldChar w:fldCharType="begin"/>
        </w:r>
        <w:r>
          <w:rPr>
            <w:noProof/>
            <w:webHidden/>
          </w:rPr>
          <w:instrText xml:space="preserve"> PAGEREF _Toc84423840 \h </w:instrText>
        </w:r>
        <w:r>
          <w:rPr>
            <w:noProof/>
            <w:webHidden/>
          </w:rPr>
        </w:r>
        <w:r>
          <w:rPr>
            <w:noProof/>
            <w:webHidden/>
          </w:rPr>
          <w:fldChar w:fldCharType="separate"/>
        </w:r>
        <w:r>
          <w:rPr>
            <w:noProof/>
            <w:webHidden/>
          </w:rPr>
          <w:t>4</w:t>
        </w:r>
        <w:r>
          <w:rPr>
            <w:noProof/>
            <w:webHidden/>
          </w:rPr>
          <w:fldChar w:fldCharType="end"/>
        </w:r>
      </w:hyperlink>
    </w:p>
    <w:p w:rsidR="00C30387" w:rsidRPr="00F730A7" w:rsidRDefault="00C30387">
      <w:pPr>
        <w:pStyle w:val="11"/>
        <w:rPr>
          <w:rFonts w:ascii="Calibri" w:eastAsia="Times New Roman" w:hAnsi="Calibri"/>
          <w:b w:val="0"/>
          <w:bCs w:val="0"/>
          <w:caps w:val="0"/>
          <w:noProof/>
          <w:sz w:val="22"/>
          <w:szCs w:val="22"/>
          <w:lang w:eastAsia="ru-RU"/>
        </w:rPr>
      </w:pPr>
      <w:hyperlink w:anchor="_Toc84423841" w:history="1">
        <w:r w:rsidRPr="00907137">
          <w:rPr>
            <w:rStyle w:val="a4"/>
            <w:rFonts w:ascii="Times New Roman" w:hAnsi="Times New Roman"/>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_Toc84423841 \h </w:instrText>
        </w:r>
        <w:r>
          <w:rPr>
            <w:noProof/>
            <w:webHidden/>
          </w:rPr>
        </w:r>
        <w:r>
          <w:rPr>
            <w:noProof/>
            <w:webHidden/>
          </w:rPr>
          <w:fldChar w:fldCharType="separate"/>
        </w:r>
        <w:r>
          <w:rPr>
            <w:noProof/>
            <w:webHidden/>
          </w:rPr>
          <w:t>5</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42" w:history="1">
        <w:r w:rsidRPr="00907137">
          <w:rPr>
            <w:rStyle w:val="a4"/>
            <w:noProof/>
          </w:rPr>
          <w:t>Статья 2. Полномочия органов местного самоуправления.</w:t>
        </w:r>
        <w:r>
          <w:rPr>
            <w:noProof/>
            <w:webHidden/>
          </w:rPr>
          <w:tab/>
        </w:r>
        <w:r>
          <w:rPr>
            <w:noProof/>
            <w:webHidden/>
          </w:rPr>
          <w:fldChar w:fldCharType="begin"/>
        </w:r>
        <w:r>
          <w:rPr>
            <w:noProof/>
            <w:webHidden/>
          </w:rPr>
          <w:instrText xml:space="preserve"> PAGEREF _Toc84423842 \h </w:instrText>
        </w:r>
        <w:r>
          <w:rPr>
            <w:noProof/>
            <w:webHidden/>
          </w:rPr>
        </w:r>
        <w:r>
          <w:rPr>
            <w:noProof/>
            <w:webHidden/>
          </w:rPr>
          <w:fldChar w:fldCharType="separate"/>
        </w:r>
        <w:r>
          <w:rPr>
            <w:noProof/>
            <w:webHidden/>
          </w:rPr>
          <w:t>5</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43" w:history="1">
        <w:r w:rsidRPr="00907137">
          <w:rPr>
            <w:rStyle w:val="a4"/>
            <w:noProof/>
          </w:rPr>
          <w:t>Статья 3.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_Toc84423843 \h </w:instrText>
        </w:r>
        <w:r>
          <w:rPr>
            <w:noProof/>
            <w:webHidden/>
          </w:rPr>
        </w:r>
        <w:r>
          <w:rPr>
            <w:noProof/>
            <w:webHidden/>
          </w:rPr>
          <w:fldChar w:fldCharType="separate"/>
        </w:r>
        <w:r>
          <w:rPr>
            <w:noProof/>
            <w:webHidden/>
          </w:rPr>
          <w:t>6</w:t>
        </w:r>
        <w:r>
          <w:rPr>
            <w:noProof/>
            <w:webHidden/>
          </w:rPr>
          <w:fldChar w:fldCharType="end"/>
        </w:r>
      </w:hyperlink>
    </w:p>
    <w:p w:rsidR="00C30387" w:rsidRPr="00F730A7" w:rsidRDefault="00C30387">
      <w:pPr>
        <w:pStyle w:val="11"/>
        <w:rPr>
          <w:rFonts w:ascii="Calibri" w:eastAsia="Times New Roman" w:hAnsi="Calibri"/>
          <w:b w:val="0"/>
          <w:bCs w:val="0"/>
          <w:caps w:val="0"/>
          <w:noProof/>
          <w:sz w:val="22"/>
          <w:szCs w:val="22"/>
          <w:lang w:eastAsia="ru-RU"/>
        </w:rPr>
      </w:pPr>
      <w:hyperlink w:anchor="_Toc84423844" w:history="1">
        <w:r w:rsidRPr="00907137">
          <w:rPr>
            <w:rStyle w:val="a4"/>
            <w:rFonts w:ascii="Times New Roman" w:hAnsi="Times New Roman"/>
            <w:noProof/>
          </w:rPr>
          <w:t>Глава 3. Положение об изменении видов</w:t>
        </w:r>
        <w:r w:rsidRPr="00907137">
          <w:rPr>
            <w:rStyle w:val="a4"/>
            <w:noProof/>
          </w:rPr>
          <w:t xml:space="preserve"> </w:t>
        </w:r>
        <w:r w:rsidRPr="00907137">
          <w:rPr>
            <w:rStyle w:val="a4"/>
            <w:rFonts w:ascii="Times New Roman" w:hAnsi="Times New Roman"/>
            <w:noProof/>
          </w:rPr>
          <w:t>разрешенного</w:t>
        </w:r>
        <w:r w:rsidRPr="00907137">
          <w:rPr>
            <w:rStyle w:val="a4"/>
            <w:noProof/>
          </w:rPr>
          <w:t xml:space="preserve"> </w:t>
        </w:r>
        <w:r w:rsidRPr="00907137">
          <w:rPr>
            <w:rStyle w:val="a4"/>
            <w:rFonts w:ascii="Times New Roman" w:hAnsi="Times New Roman"/>
            <w:noProof/>
          </w:rPr>
          <w:t>использования</w:t>
        </w:r>
        <w:r w:rsidRPr="00907137">
          <w:rPr>
            <w:rStyle w:val="a4"/>
            <w:noProof/>
          </w:rPr>
          <w:t xml:space="preserve"> </w:t>
        </w:r>
        <w:r w:rsidRPr="00907137">
          <w:rPr>
            <w:rStyle w:val="a4"/>
            <w:rFonts w:ascii="Times New Roman" w:hAnsi="Times New Roman"/>
            <w:noProof/>
          </w:rPr>
          <w:t>земельных</w:t>
        </w:r>
        <w:r w:rsidRPr="00907137">
          <w:rPr>
            <w:rStyle w:val="a4"/>
            <w:noProof/>
          </w:rPr>
          <w:t xml:space="preserve"> </w:t>
        </w:r>
        <w:r w:rsidRPr="00907137">
          <w:rPr>
            <w:rStyle w:val="a4"/>
            <w:rFonts w:ascii="Times New Roman" w:hAnsi="Times New Roman"/>
            <w:noProof/>
          </w:rPr>
          <w:t>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_Toc84423844 \h </w:instrText>
        </w:r>
        <w:r>
          <w:rPr>
            <w:noProof/>
            <w:webHidden/>
          </w:rPr>
        </w:r>
        <w:r>
          <w:rPr>
            <w:noProof/>
            <w:webHidden/>
          </w:rPr>
          <w:fldChar w:fldCharType="separate"/>
        </w:r>
        <w:r>
          <w:rPr>
            <w:noProof/>
            <w:webHidden/>
          </w:rPr>
          <w:t>7</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45" w:history="1">
        <w:r w:rsidRPr="00907137">
          <w:rPr>
            <w:rStyle w:val="a4"/>
            <w:noProof/>
          </w:rPr>
          <w:t>Статья 4.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_Toc84423845 \h </w:instrText>
        </w:r>
        <w:r>
          <w:rPr>
            <w:noProof/>
            <w:webHidden/>
          </w:rPr>
        </w:r>
        <w:r>
          <w:rPr>
            <w:noProof/>
            <w:webHidden/>
          </w:rPr>
          <w:fldChar w:fldCharType="separate"/>
        </w:r>
        <w:r>
          <w:rPr>
            <w:noProof/>
            <w:webHidden/>
          </w:rPr>
          <w:t>8</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46" w:history="1">
        <w:r w:rsidRPr="00907137">
          <w:rPr>
            <w:rStyle w:val="a4"/>
            <w:noProof/>
          </w:rPr>
          <w:t>Статья 5. Предоставление разрешения на условно разрешённый вид использования земельного участка и объекта капитального строительства</w:t>
        </w:r>
        <w:r>
          <w:rPr>
            <w:noProof/>
            <w:webHidden/>
          </w:rPr>
          <w:tab/>
        </w:r>
        <w:r>
          <w:rPr>
            <w:noProof/>
            <w:webHidden/>
          </w:rPr>
          <w:fldChar w:fldCharType="begin"/>
        </w:r>
        <w:r>
          <w:rPr>
            <w:noProof/>
            <w:webHidden/>
          </w:rPr>
          <w:instrText xml:space="preserve"> PAGEREF _Toc84423846 \h </w:instrText>
        </w:r>
        <w:r>
          <w:rPr>
            <w:noProof/>
            <w:webHidden/>
          </w:rPr>
        </w:r>
        <w:r>
          <w:rPr>
            <w:noProof/>
            <w:webHidden/>
          </w:rPr>
          <w:fldChar w:fldCharType="separate"/>
        </w:r>
        <w:r>
          <w:rPr>
            <w:noProof/>
            <w:webHidden/>
          </w:rPr>
          <w:t>10</w:t>
        </w:r>
        <w:r>
          <w:rPr>
            <w:noProof/>
            <w:webHidden/>
          </w:rPr>
          <w:fldChar w:fldCharType="end"/>
        </w:r>
      </w:hyperlink>
    </w:p>
    <w:p w:rsidR="00C30387" w:rsidRPr="00F730A7" w:rsidRDefault="00C30387">
      <w:pPr>
        <w:pStyle w:val="11"/>
        <w:rPr>
          <w:rFonts w:ascii="Calibri" w:eastAsia="Times New Roman" w:hAnsi="Calibri"/>
          <w:b w:val="0"/>
          <w:bCs w:val="0"/>
          <w:caps w:val="0"/>
          <w:noProof/>
          <w:sz w:val="22"/>
          <w:szCs w:val="22"/>
          <w:lang w:eastAsia="ru-RU"/>
        </w:rPr>
      </w:pPr>
      <w:hyperlink w:anchor="_Toc84423847" w:history="1">
        <w:r w:rsidRPr="00907137">
          <w:rPr>
            <w:rStyle w:val="a4"/>
            <w:rFonts w:ascii="Times New Roman" w:hAnsi="Times New Roman"/>
            <w:noProof/>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_Toc84423847 \h </w:instrText>
        </w:r>
        <w:r>
          <w:rPr>
            <w:noProof/>
            <w:webHidden/>
          </w:rPr>
        </w:r>
        <w:r>
          <w:rPr>
            <w:noProof/>
            <w:webHidden/>
          </w:rPr>
          <w:fldChar w:fldCharType="separate"/>
        </w:r>
        <w:r>
          <w:rPr>
            <w:noProof/>
            <w:webHidden/>
          </w:rPr>
          <w:t>12</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48" w:history="1">
        <w:r w:rsidRPr="00907137">
          <w:rPr>
            <w:rStyle w:val="a4"/>
            <w:noProof/>
          </w:rPr>
          <w:t>Статья 6. Назначение и виды документации по планировке территории</w:t>
        </w:r>
        <w:r>
          <w:rPr>
            <w:noProof/>
            <w:webHidden/>
          </w:rPr>
          <w:tab/>
        </w:r>
        <w:r>
          <w:rPr>
            <w:noProof/>
            <w:webHidden/>
          </w:rPr>
          <w:fldChar w:fldCharType="begin"/>
        </w:r>
        <w:r>
          <w:rPr>
            <w:noProof/>
            <w:webHidden/>
          </w:rPr>
          <w:instrText xml:space="preserve"> PAGEREF _Toc84423848 \h </w:instrText>
        </w:r>
        <w:r>
          <w:rPr>
            <w:noProof/>
            <w:webHidden/>
          </w:rPr>
        </w:r>
        <w:r>
          <w:rPr>
            <w:noProof/>
            <w:webHidden/>
          </w:rPr>
          <w:fldChar w:fldCharType="separate"/>
        </w:r>
        <w:r>
          <w:rPr>
            <w:noProof/>
            <w:webHidden/>
          </w:rPr>
          <w:t>12</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49" w:history="1">
        <w:r w:rsidRPr="00907137">
          <w:rPr>
            <w:rStyle w:val="a4"/>
            <w:noProof/>
          </w:rPr>
          <w:t>Статья 6.1. Проект планировки территории</w:t>
        </w:r>
        <w:r>
          <w:rPr>
            <w:noProof/>
            <w:webHidden/>
          </w:rPr>
          <w:tab/>
        </w:r>
        <w:r>
          <w:rPr>
            <w:noProof/>
            <w:webHidden/>
          </w:rPr>
          <w:fldChar w:fldCharType="begin"/>
        </w:r>
        <w:r>
          <w:rPr>
            <w:noProof/>
            <w:webHidden/>
          </w:rPr>
          <w:instrText xml:space="preserve"> PAGEREF _Toc84423849 \h </w:instrText>
        </w:r>
        <w:r>
          <w:rPr>
            <w:noProof/>
            <w:webHidden/>
          </w:rPr>
        </w:r>
        <w:r>
          <w:rPr>
            <w:noProof/>
            <w:webHidden/>
          </w:rPr>
          <w:fldChar w:fldCharType="separate"/>
        </w:r>
        <w:r>
          <w:rPr>
            <w:noProof/>
            <w:webHidden/>
          </w:rPr>
          <w:t>14</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50" w:history="1">
        <w:r w:rsidRPr="00907137">
          <w:rPr>
            <w:rStyle w:val="a4"/>
            <w:noProof/>
          </w:rPr>
          <w:t>Статья 6.2. Проект межевания территории</w:t>
        </w:r>
        <w:r>
          <w:rPr>
            <w:noProof/>
            <w:webHidden/>
          </w:rPr>
          <w:tab/>
        </w:r>
        <w:r>
          <w:rPr>
            <w:noProof/>
            <w:webHidden/>
          </w:rPr>
          <w:fldChar w:fldCharType="begin"/>
        </w:r>
        <w:r>
          <w:rPr>
            <w:noProof/>
            <w:webHidden/>
          </w:rPr>
          <w:instrText xml:space="preserve"> PAGEREF _Toc84423850 \h </w:instrText>
        </w:r>
        <w:r>
          <w:rPr>
            <w:noProof/>
            <w:webHidden/>
          </w:rPr>
        </w:r>
        <w:r>
          <w:rPr>
            <w:noProof/>
            <w:webHidden/>
          </w:rPr>
          <w:fldChar w:fldCharType="separate"/>
        </w:r>
        <w:r>
          <w:rPr>
            <w:noProof/>
            <w:webHidden/>
          </w:rPr>
          <w:t>17</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51" w:history="1">
        <w:r w:rsidRPr="00907137">
          <w:rPr>
            <w:rStyle w:val="a4"/>
            <w:noProof/>
          </w:rPr>
          <w:t>Статья 7.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_Toc84423851 \h </w:instrText>
        </w:r>
        <w:r>
          <w:rPr>
            <w:noProof/>
            <w:webHidden/>
          </w:rPr>
        </w:r>
        <w:r>
          <w:rPr>
            <w:noProof/>
            <w:webHidden/>
          </w:rPr>
          <w:fldChar w:fldCharType="separate"/>
        </w:r>
        <w:r>
          <w:rPr>
            <w:noProof/>
            <w:webHidden/>
          </w:rPr>
          <w:t>18</w:t>
        </w:r>
        <w:r>
          <w:rPr>
            <w:noProof/>
            <w:webHidden/>
          </w:rPr>
          <w:fldChar w:fldCharType="end"/>
        </w:r>
      </w:hyperlink>
    </w:p>
    <w:p w:rsidR="00C30387" w:rsidRPr="00F730A7" w:rsidRDefault="00C30387">
      <w:pPr>
        <w:pStyle w:val="11"/>
        <w:rPr>
          <w:rFonts w:ascii="Calibri" w:eastAsia="Times New Roman" w:hAnsi="Calibri"/>
          <w:b w:val="0"/>
          <w:bCs w:val="0"/>
          <w:caps w:val="0"/>
          <w:noProof/>
          <w:sz w:val="22"/>
          <w:szCs w:val="22"/>
          <w:lang w:eastAsia="ru-RU"/>
        </w:rPr>
      </w:pPr>
      <w:hyperlink w:anchor="_Toc84423852" w:history="1">
        <w:r w:rsidRPr="00907137">
          <w:rPr>
            <w:rStyle w:val="a4"/>
            <w:rFonts w:ascii="Times New Roman" w:hAnsi="Times New Roman"/>
            <w:noProof/>
          </w:rPr>
          <w:t>Глава 5.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_Toc84423852 \h </w:instrText>
        </w:r>
        <w:r>
          <w:rPr>
            <w:noProof/>
            <w:webHidden/>
          </w:rPr>
        </w:r>
        <w:r>
          <w:rPr>
            <w:noProof/>
            <w:webHidden/>
          </w:rPr>
          <w:fldChar w:fldCharType="separate"/>
        </w:r>
        <w:r>
          <w:rPr>
            <w:noProof/>
            <w:webHidden/>
          </w:rPr>
          <w:t>25</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53" w:history="1">
        <w:r w:rsidRPr="00907137">
          <w:rPr>
            <w:rStyle w:val="a4"/>
            <w:noProof/>
          </w:rPr>
          <w:t>Статья 8. Общественные обсуждения, публичные слушания и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_Toc84423853 \h </w:instrText>
        </w:r>
        <w:r>
          <w:rPr>
            <w:noProof/>
            <w:webHidden/>
          </w:rPr>
        </w:r>
        <w:r>
          <w:rPr>
            <w:noProof/>
            <w:webHidden/>
          </w:rPr>
          <w:fldChar w:fldCharType="separate"/>
        </w:r>
        <w:r>
          <w:rPr>
            <w:noProof/>
            <w:webHidden/>
          </w:rPr>
          <w:t>25</w:t>
        </w:r>
        <w:r>
          <w:rPr>
            <w:noProof/>
            <w:webHidden/>
          </w:rPr>
          <w:fldChar w:fldCharType="end"/>
        </w:r>
      </w:hyperlink>
    </w:p>
    <w:p w:rsidR="00C30387" w:rsidRPr="00F730A7" w:rsidRDefault="00C30387">
      <w:pPr>
        <w:pStyle w:val="11"/>
        <w:rPr>
          <w:rFonts w:ascii="Calibri" w:eastAsia="Times New Roman" w:hAnsi="Calibri"/>
          <w:b w:val="0"/>
          <w:bCs w:val="0"/>
          <w:caps w:val="0"/>
          <w:noProof/>
          <w:sz w:val="22"/>
          <w:szCs w:val="22"/>
          <w:lang w:eastAsia="ru-RU"/>
        </w:rPr>
      </w:pPr>
      <w:hyperlink w:anchor="_Toc84423854" w:history="1">
        <w:r w:rsidRPr="00907137">
          <w:rPr>
            <w:rStyle w:val="a4"/>
            <w:rFonts w:ascii="Times New Roman" w:hAnsi="Times New Roman"/>
            <w:noProof/>
          </w:rPr>
          <w:t>Глава 6.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_Toc84423854 \h </w:instrText>
        </w:r>
        <w:r>
          <w:rPr>
            <w:noProof/>
            <w:webHidden/>
          </w:rPr>
        </w:r>
        <w:r>
          <w:rPr>
            <w:noProof/>
            <w:webHidden/>
          </w:rPr>
          <w:fldChar w:fldCharType="separate"/>
        </w:r>
        <w:r>
          <w:rPr>
            <w:noProof/>
            <w:webHidden/>
          </w:rPr>
          <w:t>37</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55" w:history="1">
        <w:r w:rsidRPr="00907137">
          <w:rPr>
            <w:rStyle w:val="a4"/>
            <w:noProof/>
          </w:rPr>
          <w:t>Статья 9. 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_Toc84423855 \h </w:instrText>
        </w:r>
        <w:r>
          <w:rPr>
            <w:noProof/>
            <w:webHidden/>
          </w:rPr>
        </w:r>
        <w:r>
          <w:rPr>
            <w:noProof/>
            <w:webHidden/>
          </w:rPr>
          <w:fldChar w:fldCharType="separate"/>
        </w:r>
        <w:r>
          <w:rPr>
            <w:noProof/>
            <w:webHidden/>
          </w:rPr>
          <w:t>37</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56" w:history="1">
        <w:r w:rsidRPr="00907137">
          <w:rPr>
            <w:rStyle w:val="a4"/>
            <w:noProof/>
          </w:rPr>
          <w:t>Статья 10. Порядок утверждения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_Toc84423856 \h </w:instrText>
        </w:r>
        <w:r>
          <w:rPr>
            <w:noProof/>
            <w:webHidden/>
          </w:rPr>
        </w:r>
        <w:r>
          <w:rPr>
            <w:noProof/>
            <w:webHidden/>
          </w:rPr>
          <w:fldChar w:fldCharType="separate"/>
        </w:r>
        <w:r>
          <w:rPr>
            <w:noProof/>
            <w:webHidden/>
          </w:rPr>
          <w:t>41</w:t>
        </w:r>
        <w:r>
          <w:rPr>
            <w:noProof/>
            <w:webHidden/>
          </w:rPr>
          <w:fldChar w:fldCharType="end"/>
        </w:r>
      </w:hyperlink>
    </w:p>
    <w:p w:rsidR="00C30387" w:rsidRPr="00F730A7" w:rsidRDefault="00C30387">
      <w:pPr>
        <w:pStyle w:val="11"/>
        <w:rPr>
          <w:rFonts w:ascii="Calibri" w:eastAsia="Times New Roman" w:hAnsi="Calibri"/>
          <w:b w:val="0"/>
          <w:bCs w:val="0"/>
          <w:caps w:val="0"/>
          <w:noProof/>
          <w:sz w:val="22"/>
          <w:szCs w:val="22"/>
          <w:lang w:eastAsia="ru-RU"/>
        </w:rPr>
      </w:pPr>
      <w:hyperlink w:anchor="_Toc84423857" w:history="1">
        <w:r w:rsidRPr="00907137">
          <w:rPr>
            <w:rStyle w:val="a4"/>
            <w:rFonts w:ascii="Times New Roman" w:hAnsi="Times New Roman"/>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_Toc84423857 \h </w:instrText>
        </w:r>
        <w:r>
          <w:rPr>
            <w:noProof/>
            <w:webHidden/>
          </w:rPr>
        </w:r>
        <w:r>
          <w:rPr>
            <w:noProof/>
            <w:webHidden/>
          </w:rPr>
          <w:fldChar w:fldCharType="separate"/>
        </w:r>
        <w:r>
          <w:rPr>
            <w:noProof/>
            <w:webHidden/>
          </w:rPr>
          <w:t>42</w:t>
        </w:r>
        <w:r>
          <w:rPr>
            <w:noProof/>
            <w:webHidden/>
          </w:rPr>
          <w:fldChar w:fldCharType="end"/>
        </w:r>
      </w:hyperlink>
    </w:p>
    <w:p w:rsidR="00C30387" w:rsidRPr="00F730A7" w:rsidRDefault="00C30387">
      <w:pPr>
        <w:pStyle w:val="31"/>
        <w:tabs>
          <w:tab w:val="right" w:leader="dot" w:pos="10054"/>
        </w:tabs>
        <w:rPr>
          <w:rFonts w:eastAsia="Times New Roman" w:cs="Times New Roman"/>
          <w:noProof/>
          <w:sz w:val="22"/>
          <w:szCs w:val="22"/>
          <w:lang w:eastAsia="ru-RU"/>
        </w:rPr>
      </w:pPr>
      <w:hyperlink w:anchor="_Toc84423858" w:history="1">
        <w:r w:rsidRPr="00907137">
          <w:rPr>
            <w:rStyle w:val="a4"/>
            <w:noProof/>
          </w:rPr>
          <w:t>Статья 11. Положение о выдаче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_Toc84423858 \h </w:instrText>
        </w:r>
        <w:r>
          <w:rPr>
            <w:noProof/>
            <w:webHidden/>
          </w:rPr>
        </w:r>
        <w:r>
          <w:rPr>
            <w:noProof/>
            <w:webHidden/>
          </w:rPr>
          <w:fldChar w:fldCharType="separate"/>
        </w:r>
        <w:r>
          <w:rPr>
            <w:noProof/>
            <w:webHidden/>
          </w:rPr>
          <w:t>42</w:t>
        </w:r>
        <w:r>
          <w:rPr>
            <w:noProof/>
            <w:webHidden/>
          </w:rPr>
          <w:fldChar w:fldCharType="end"/>
        </w:r>
      </w:hyperlink>
    </w:p>
    <w:p w:rsidR="006C571A" w:rsidRDefault="006C571A">
      <w:r>
        <w:rPr>
          <w:b/>
          <w:bCs/>
        </w:rPr>
        <w:fldChar w:fldCharType="end"/>
      </w:r>
    </w:p>
    <w:p w:rsidR="00C30387" w:rsidRDefault="008348AB" w:rsidP="00C30387">
      <w:pPr>
        <w:tabs>
          <w:tab w:val="left" w:pos="5984"/>
        </w:tabs>
        <w:rPr>
          <w:rFonts w:ascii="Times New Roman" w:hAnsi="Times New Roman"/>
          <w:b/>
          <w:color w:val="385623"/>
          <w:sz w:val="36"/>
          <w:szCs w:val="36"/>
        </w:rPr>
      </w:pPr>
      <w:bookmarkStart w:id="1" w:name="_Toc427840771"/>
      <w:bookmarkStart w:id="2" w:name="_Toc427840953"/>
      <w:r>
        <w:rPr>
          <w:rFonts w:ascii="Times New Roman" w:eastAsia="GOST Type AU" w:hAnsi="Times New Roman"/>
          <w:sz w:val="24"/>
          <w:lang w:eastAsia="ar-SA"/>
        </w:rPr>
        <w:tab/>
      </w:r>
      <w:bookmarkStart w:id="3" w:name="_Toc516654639"/>
      <w:bookmarkEnd w:id="1"/>
      <w:bookmarkEnd w:id="2"/>
      <w:r w:rsidR="00B84099" w:rsidRPr="00046402">
        <w:rPr>
          <w:rFonts w:ascii="Times New Roman" w:hAnsi="Times New Roman"/>
          <w:b/>
          <w:color w:val="385623"/>
          <w:sz w:val="36"/>
          <w:szCs w:val="36"/>
        </w:rPr>
        <w:t xml:space="preserve"> </w:t>
      </w:r>
      <w:r w:rsidR="006C571A">
        <w:rPr>
          <w:rFonts w:ascii="Times New Roman" w:hAnsi="Times New Roman"/>
          <w:b/>
          <w:color w:val="385623"/>
          <w:sz w:val="36"/>
          <w:szCs w:val="36"/>
        </w:rPr>
        <w:t xml:space="preserve"> </w:t>
      </w:r>
      <w:bookmarkStart w:id="4" w:name="_Toc84423838"/>
    </w:p>
    <w:p w:rsidR="00B84099" w:rsidRPr="00046402" w:rsidRDefault="00C30387" w:rsidP="00C30387">
      <w:pPr>
        <w:tabs>
          <w:tab w:val="left" w:pos="5984"/>
        </w:tabs>
        <w:rPr>
          <w:rFonts w:ascii="Times New Roman" w:hAnsi="Times New Roman"/>
          <w:b/>
          <w:color w:val="385623"/>
          <w:sz w:val="36"/>
          <w:szCs w:val="36"/>
        </w:rPr>
      </w:pPr>
      <w:r>
        <w:rPr>
          <w:rFonts w:ascii="Times New Roman" w:hAnsi="Times New Roman"/>
          <w:b/>
          <w:color w:val="385623"/>
          <w:sz w:val="36"/>
          <w:szCs w:val="36"/>
        </w:rPr>
        <w:br w:type="page"/>
      </w:r>
      <w:r w:rsidR="006C571A" w:rsidRPr="00046402">
        <w:rPr>
          <w:rFonts w:ascii="Times New Roman" w:hAnsi="Times New Roman"/>
          <w:b/>
          <w:color w:val="385623"/>
          <w:sz w:val="36"/>
          <w:szCs w:val="36"/>
        </w:rPr>
        <w:lastRenderedPageBreak/>
        <w:t>ЧАСТЬ 1</w:t>
      </w:r>
      <w:r w:rsidR="006C571A">
        <w:rPr>
          <w:rFonts w:ascii="Times New Roman" w:hAnsi="Times New Roman"/>
          <w:b/>
          <w:color w:val="385623"/>
          <w:sz w:val="36"/>
          <w:szCs w:val="36"/>
        </w:rPr>
        <w:t xml:space="preserve">. </w:t>
      </w:r>
      <w:r w:rsidR="00B84099" w:rsidRPr="00046402">
        <w:rPr>
          <w:rFonts w:ascii="Times New Roman" w:hAnsi="Times New Roman"/>
          <w:b/>
          <w:color w:val="385623"/>
          <w:sz w:val="36"/>
          <w:szCs w:val="36"/>
        </w:rPr>
        <w:t>ПОРЯДОК ПРИМЕНЕНИЯ ПРАВИЛ. ПОРЯДОК ВНЕСЕНИЯ ИЗМЕНЕНИЙ В ПРАВИЛА</w:t>
      </w:r>
      <w:bookmarkEnd w:id="3"/>
      <w:bookmarkEnd w:id="4"/>
    </w:p>
    <w:p w:rsidR="00B84099" w:rsidRPr="005C7D03" w:rsidRDefault="00B84099" w:rsidP="00B84099">
      <w:pPr>
        <w:pStyle w:val="afe"/>
        <w:rPr>
          <w:rFonts w:ascii="Times New Roman" w:hAnsi="Times New Roman"/>
          <w:b w:val="0"/>
          <w:color w:val="8496B0"/>
          <w:sz w:val="36"/>
          <w:szCs w:val="36"/>
        </w:rPr>
      </w:pPr>
      <w:r w:rsidRPr="00B46695">
        <w:rPr>
          <w:rFonts w:ascii="Times New Roman" w:hAnsi="Times New Roman"/>
          <w:b w:val="0"/>
        </w:rPr>
        <w:t xml:space="preserve"> </w:t>
      </w:r>
      <w:bookmarkStart w:id="5" w:name="_Toc516654640"/>
      <w:bookmarkStart w:id="6" w:name="_Toc84423839"/>
      <w:r w:rsidRPr="00046402">
        <w:rPr>
          <w:rFonts w:ascii="Times New Roman" w:hAnsi="Times New Roman"/>
          <w:b w:val="0"/>
          <w:color w:val="385623"/>
          <w:sz w:val="36"/>
          <w:szCs w:val="36"/>
        </w:rPr>
        <w:t>Глава 1.  Общие положения</w:t>
      </w:r>
      <w:bookmarkEnd w:id="5"/>
      <w:bookmarkEnd w:id="6"/>
    </w:p>
    <w:p w:rsidR="00EA69C8" w:rsidRPr="00046402" w:rsidRDefault="00B84099" w:rsidP="006C571A">
      <w:pPr>
        <w:pStyle w:val="3"/>
      </w:pPr>
      <w:bookmarkStart w:id="7" w:name="sub_4007"/>
      <w:bookmarkStart w:id="8" w:name="_Toc84423840"/>
      <w:r w:rsidRPr="00046402">
        <w:t xml:space="preserve">Статья 1. </w:t>
      </w:r>
      <w:r w:rsidR="00F961D9" w:rsidRPr="00046402">
        <w:t>Общие положения</w:t>
      </w:r>
      <w:bookmarkEnd w:id="8"/>
    </w:p>
    <w:p w:rsidR="00EA69C8" w:rsidRPr="00EA69C8" w:rsidRDefault="00EA69C8" w:rsidP="00DD3D72">
      <w:pPr>
        <w:spacing w:after="0"/>
        <w:ind w:right="282" w:firstLine="709"/>
        <w:jc w:val="both"/>
        <w:rPr>
          <w:rFonts w:ascii="Times New Roman" w:hAnsi="Times New Roman"/>
          <w:sz w:val="28"/>
          <w:szCs w:val="28"/>
        </w:rPr>
      </w:pPr>
      <w:r>
        <w:rPr>
          <w:rFonts w:ascii="Times New Roman" w:hAnsi="Times New Roman"/>
          <w:sz w:val="28"/>
          <w:szCs w:val="28"/>
        </w:rPr>
        <w:t xml:space="preserve">1. </w:t>
      </w:r>
      <w:r w:rsidRPr="00163BE8">
        <w:rPr>
          <w:rFonts w:ascii="Times New Roman" w:hAnsi="Times New Roman"/>
          <w:sz w:val="28"/>
          <w:szCs w:val="28"/>
        </w:rPr>
        <w:t xml:space="preserve">Правила землепользования и застройки МО </w:t>
      </w:r>
      <w:r w:rsidR="00D3437B">
        <w:rPr>
          <w:rFonts w:ascii="Times New Roman" w:hAnsi="Times New Roman"/>
          <w:sz w:val="28"/>
          <w:szCs w:val="28"/>
        </w:rPr>
        <w:t>Николаевский</w:t>
      </w:r>
      <w:r w:rsidRPr="00163BE8">
        <w:rPr>
          <w:rFonts w:ascii="Times New Roman" w:hAnsi="Times New Roman"/>
          <w:sz w:val="28"/>
          <w:szCs w:val="28"/>
        </w:rPr>
        <w:t xml:space="preserve"> сельсовет (далее - Правила) разработаны в соответствии с Градостроител</w:t>
      </w:r>
      <w:r w:rsidRPr="00163BE8">
        <w:rPr>
          <w:rFonts w:ascii="Times New Roman" w:hAnsi="Times New Roman"/>
          <w:sz w:val="28"/>
          <w:szCs w:val="28"/>
        </w:rPr>
        <w:t>ь</w:t>
      </w:r>
      <w:r w:rsidRPr="00163BE8">
        <w:rPr>
          <w:rFonts w:ascii="Times New Roman" w:hAnsi="Times New Roman"/>
          <w:sz w:val="28"/>
          <w:szCs w:val="28"/>
        </w:rPr>
        <w:t>ным кодексом Российской Федерации, Земельным кодексом Российской Ф</w:t>
      </w:r>
      <w:r w:rsidRPr="00163BE8">
        <w:rPr>
          <w:rFonts w:ascii="Times New Roman" w:hAnsi="Times New Roman"/>
          <w:sz w:val="28"/>
          <w:szCs w:val="28"/>
        </w:rPr>
        <w:t>е</w:t>
      </w:r>
      <w:r w:rsidRPr="00163BE8">
        <w:rPr>
          <w:rFonts w:ascii="Times New Roman" w:hAnsi="Times New Roman"/>
          <w:sz w:val="28"/>
          <w:szCs w:val="28"/>
        </w:rPr>
        <w:t>дерации, Федеральным законом «Об общих принципах организации местного самоуправления в Российской Федерации», иным законодательством Росси</w:t>
      </w:r>
      <w:r w:rsidRPr="00163BE8">
        <w:rPr>
          <w:rFonts w:ascii="Times New Roman" w:hAnsi="Times New Roman"/>
          <w:sz w:val="28"/>
          <w:szCs w:val="28"/>
        </w:rPr>
        <w:t>й</w:t>
      </w:r>
      <w:r w:rsidRPr="00163BE8">
        <w:rPr>
          <w:rFonts w:ascii="Times New Roman" w:hAnsi="Times New Roman"/>
          <w:sz w:val="28"/>
          <w:szCs w:val="28"/>
        </w:rPr>
        <w:t xml:space="preserve">ской Федерации, законодательством Оренбургской области, Уставом МО </w:t>
      </w:r>
      <w:r w:rsidR="00D3437B">
        <w:rPr>
          <w:rFonts w:ascii="Times New Roman" w:hAnsi="Times New Roman"/>
          <w:sz w:val="28"/>
          <w:szCs w:val="28"/>
        </w:rPr>
        <w:t>Николаевский</w:t>
      </w:r>
      <w:r w:rsidRPr="00163BE8">
        <w:rPr>
          <w:rFonts w:ascii="Times New Roman" w:hAnsi="Times New Roman"/>
          <w:sz w:val="28"/>
          <w:szCs w:val="28"/>
        </w:rPr>
        <w:t xml:space="preserve"> сельсовет, иными нормативными правовыми а</w:t>
      </w:r>
      <w:r w:rsidRPr="00163BE8">
        <w:rPr>
          <w:rFonts w:ascii="Times New Roman" w:hAnsi="Times New Roman"/>
          <w:sz w:val="28"/>
          <w:szCs w:val="28"/>
        </w:rPr>
        <w:t>к</w:t>
      </w:r>
      <w:r w:rsidRPr="00163BE8">
        <w:rPr>
          <w:rFonts w:ascii="Times New Roman" w:hAnsi="Times New Roman"/>
          <w:sz w:val="28"/>
          <w:szCs w:val="28"/>
        </w:rPr>
        <w:t>тами Совета депутатов и главы МО</w:t>
      </w:r>
      <w:r w:rsidR="004F64D9" w:rsidRPr="004F64D9">
        <w:rPr>
          <w:rFonts w:ascii="Times New Roman" w:hAnsi="Times New Roman"/>
          <w:sz w:val="28"/>
          <w:szCs w:val="28"/>
        </w:rPr>
        <w:t xml:space="preserve"> </w:t>
      </w:r>
      <w:r w:rsidR="00D3437B">
        <w:rPr>
          <w:rFonts w:ascii="Times New Roman" w:hAnsi="Times New Roman"/>
          <w:sz w:val="28"/>
          <w:szCs w:val="28"/>
        </w:rPr>
        <w:t>Николаевский</w:t>
      </w:r>
      <w:r w:rsidR="004F64D9" w:rsidRPr="00163BE8">
        <w:rPr>
          <w:rFonts w:ascii="Times New Roman" w:hAnsi="Times New Roman"/>
          <w:sz w:val="28"/>
          <w:szCs w:val="28"/>
        </w:rPr>
        <w:t xml:space="preserve"> </w:t>
      </w:r>
      <w:r w:rsidRPr="00163BE8">
        <w:rPr>
          <w:rFonts w:ascii="Times New Roman" w:hAnsi="Times New Roman"/>
          <w:sz w:val="28"/>
          <w:szCs w:val="28"/>
        </w:rPr>
        <w:t>сельсовет.</w:t>
      </w:r>
    </w:p>
    <w:p w:rsidR="00EA69C8" w:rsidRDefault="00EA69C8" w:rsidP="00DD3D72">
      <w:pPr>
        <w:spacing w:after="0"/>
        <w:ind w:right="282" w:firstLine="709"/>
        <w:jc w:val="both"/>
        <w:rPr>
          <w:rFonts w:ascii="Times New Roman" w:hAnsi="Times New Roman"/>
          <w:sz w:val="28"/>
          <w:szCs w:val="28"/>
        </w:rPr>
      </w:pPr>
      <w:r>
        <w:rPr>
          <w:rFonts w:ascii="Times New Roman" w:hAnsi="Times New Roman"/>
          <w:sz w:val="28"/>
          <w:szCs w:val="28"/>
        </w:rPr>
        <w:t xml:space="preserve">1.1. </w:t>
      </w:r>
      <w:r w:rsidRPr="00163BE8">
        <w:rPr>
          <w:rFonts w:ascii="Times New Roman" w:hAnsi="Times New Roman"/>
          <w:sz w:val="28"/>
          <w:szCs w:val="28"/>
        </w:rPr>
        <w:t xml:space="preserve">Правила разработаны на основе Генерального плана МО </w:t>
      </w:r>
      <w:r w:rsidR="00D3437B">
        <w:rPr>
          <w:rFonts w:ascii="Times New Roman" w:hAnsi="Times New Roman"/>
          <w:sz w:val="28"/>
          <w:szCs w:val="28"/>
        </w:rPr>
        <w:t>Николаевский</w:t>
      </w:r>
      <w:r>
        <w:rPr>
          <w:rFonts w:ascii="Times New Roman" w:hAnsi="Times New Roman"/>
          <w:sz w:val="28"/>
          <w:szCs w:val="28"/>
        </w:rPr>
        <w:t xml:space="preserve"> </w:t>
      </w:r>
      <w:r w:rsidRPr="00163BE8">
        <w:rPr>
          <w:rFonts w:ascii="Times New Roman" w:hAnsi="Times New Roman"/>
          <w:sz w:val="28"/>
          <w:szCs w:val="28"/>
        </w:rPr>
        <w:t xml:space="preserve">сельсовет </w:t>
      </w:r>
      <w:r w:rsidR="00D3437B">
        <w:rPr>
          <w:rFonts w:ascii="Times New Roman" w:hAnsi="Times New Roman"/>
          <w:sz w:val="28"/>
          <w:szCs w:val="28"/>
        </w:rPr>
        <w:t>Саракташского</w:t>
      </w:r>
      <w:r w:rsidRPr="00163BE8">
        <w:rPr>
          <w:rFonts w:ascii="Times New Roman" w:hAnsi="Times New Roman"/>
          <w:sz w:val="28"/>
          <w:szCs w:val="28"/>
        </w:rPr>
        <w:t xml:space="preserve"> района Оренбургской области. </w:t>
      </w:r>
    </w:p>
    <w:p w:rsidR="00EA69C8" w:rsidRPr="00B84099" w:rsidRDefault="00A555C7" w:rsidP="00DD3D72">
      <w:pPr>
        <w:spacing w:after="0"/>
        <w:ind w:right="282" w:firstLine="709"/>
        <w:jc w:val="both"/>
        <w:rPr>
          <w:rFonts w:ascii="Times New Roman" w:hAnsi="Times New Roman"/>
          <w:sz w:val="28"/>
          <w:szCs w:val="28"/>
        </w:rPr>
      </w:pPr>
      <w:r>
        <w:rPr>
          <w:rFonts w:ascii="Times New Roman" w:hAnsi="Times New Roman"/>
          <w:sz w:val="28"/>
          <w:szCs w:val="28"/>
        </w:rPr>
        <w:t>2</w:t>
      </w:r>
      <w:r w:rsidR="00EA69C8">
        <w:rPr>
          <w:rFonts w:ascii="Times New Roman" w:hAnsi="Times New Roman"/>
          <w:sz w:val="28"/>
          <w:szCs w:val="28"/>
        </w:rPr>
        <w:t xml:space="preserve">. </w:t>
      </w:r>
      <w:r w:rsidR="00EA69C8" w:rsidRPr="00B84099">
        <w:rPr>
          <w:rFonts w:ascii="Times New Roman" w:hAnsi="Times New Roman"/>
          <w:sz w:val="28"/>
          <w:szCs w:val="28"/>
        </w:rPr>
        <w:t>Правила утверждаются и применяются в целях:</w:t>
      </w:r>
    </w:p>
    <w:p w:rsidR="00EA69C8" w:rsidRPr="00B84099" w:rsidRDefault="00EA69C8" w:rsidP="00DD3D72">
      <w:pPr>
        <w:spacing w:after="0"/>
        <w:ind w:right="282" w:firstLine="709"/>
        <w:jc w:val="both"/>
        <w:rPr>
          <w:rFonts w:ascii="Times New Roman" w:hAnsi="Times New Roman"/>
          <w:sz w:val="28"/>
          <w:szCs w:val="28"/>
        </w:rPr>
      </w:pPr>
      <w:r w:rsidRPr="00B84099">
        <w:rPr>
          <w:rFonts w:ascii="Times New Roman" w:hAnsi="Times New Roman"/>
          <w:sz w:val="28"/>
          <w:szCs w:val="28"/>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EA69C8" w:rsidRPr="00B84099" w:rsidRDefault="00EA69C8" w:rsidP="00DD3D72">
      <w:pPr>
        <w:spacing w:after="0"/>
        <w:ind w:right="282" w:firstLine="709"/>
        <w:jc w:val="both"/>
        <w:rPr>
          <w:rFonts w:ascii="Times New Roman" w:hAnsi="Times New Roman"/>
          <w:sz w:val="28"/>
          <w:szCs w:val="28"/>
        </w:rPr>
      </w:pPr>
      <w:r w:rsidRPr="00B84099">
        <w:rPr>
          <w:rFonts w:ascii="Times New Roman" w:hAnsi="Times New Roman"/>
          <w:sz w:val="28"/>
          <w:szCs w:val="28"/>
        </w:rPr>
        <w:t>2) создания условий для планировки территории муниципальных образований;</w:t>
      </w:r>
    </w:p>
    <w:p w:rsidR="00EA69C8" w:rsidRPr="00B84099" w:rsidRDefault="00EA69C8" w:rsidP="00DD3D72">
      <w:pPr>
        <w:spacing w:after="0"/>
        <w:ind w:right="282" w:firstLine="709"/>
        <w:jc w:val="both"/>
        <w:rPr>
          <w:rFonts w:ascii="Times New Roman" w:hAnsi="Times New Roman"/>
          <w:sz w:val="28"/>
          <w:szCs w:val="28"/>
        </w:rPr>
      </w:pPr>
      <w:r w:rsidRPr="00B84099">
        <w:rPr>
          <w:rFonts w:ascii="Times New Roman" w:hAnsi="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C8" w:rsidRPr="00B84099" w:rsidRDefault="00EA69C8" w:rsidP="00DD3D72">
      <w:pPr>
        <w:spacing w:after="0"/>
        <w:ind w:right="282" w:firstLine="709"/>
        <w:jc w:val="both"/>
        <w:rPr>
          <w:rFonts w:ascii="Times New Roman" w:hAnsi="Times New Roman"/>
          <w:sz w:val="28"/>
          <w:szCs w:val="28"/>
        </w:rPr>
      </w:pPr>
      <w:r w:rsidRPr="00B84099">
        <w:rPr>
          <w:rFonts w:ascii="Times New Roman" w:hAnsi="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84099" w:rsidRPr="00B84099" w:rsidRDefault="00381BA5" w:rsidP="00DD3D72">
      <w:pPr>
        <w:spacing w:after="0"/>
        <w:ind w:right="282" w:firstLine="709"/>
        <w:jc w:val="both"/>
        <w:rPr>
          <w:rFonts w:ascii="Times New Roman" w:hAnsi="Times New Roman"/>
          <w:sz w:val="28"/>
          <w:szCs w:val="28"/>
        </w:rPr>
      </w:pPr>
      <w:r>
        <w:rPr>
          <w:rFonts w:ascii="Times New Roman" w:hAnsi="Times New Roman"/>
          <w:sz w:val="28"/>
          <w:szCs w:val="28"/>
        </w:rPr>
        <w:t>3</w:t>
      </w:r>
      <w:r w:rsidR="00B84099" w:rsidRPr="00B84099">
        <w:rPr>
          <w:rFonts w:ascii="Times New Roman" w:hAnsi="Times New Roman"/>
          <w:sz w:val="28"/>
          <w:szCs w:val="28"/>
        </w:rPr>
        <w:t>.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r w:rsidR="008F5E8E">
        <w:rPr>
          <w:rFonts w:ascii="Times New Roman" w:hAnsi="Times New Roman"/>
          <w:sz w:val="28"/>
          <w:szCs w:val="28"/>
        </w:rPr>
        <w:t xml:space="preserve"> Предусмотрены следующие способы ознакомления с Правилами:</w:t>
      </w:r>
    </w:p>
    <w:p w:rsidR="00B84099" w:rsidRPr="00B84099" w:rsidRDefault="00B84099" w:rsidP="00DD3D72">
      <w:pPr>
        <w:spacing w:after="0"/>
        <w:ind w:right="282" w:firstLine="709"/>
        <w:jc w:val="both"/>
        <w:rPr>
          <w:rFonts w:ascii="Times New Roman" w:hAnsi="Times New Roman"/>
          <w:sz w:val="28"/>
          <w:szCs w:val="28"/>
        </w:rPr>
      </w:pPr>
      <w:r w:rsidRPr="00B84099">
        <w:rPr>
          <w:rFonts w:ascii="Times New Roman" w:hAnsi="Times New Roman"/>
          <w:sz w:val="28"/>
          <w:szCs w:val="28"/>
        </w:rPr>
        <w:t xml:space="preserve">- на официальном сайте МО </w:t>
      </w:r>
      <w:r w:rsidR="00D3437B">
        <w:rPr>
          <w:rFonts w:ascii="Times New Roman" w:hAnsi="Times New Roman"/>
          <w:sz w:val="28"/>
          <w:szCs w:val="28"/>
        </w:rPr>
        <w:t>Николаевский</w:t>
      </w:r>
      <w:r w:rsidRPr="00B84099">
        <w:rPr>
          <w:rFonts w:ascii="Times New Roman" w:hAnsi="Times New Roman"/>
          <w:sz w:val="28"/>
          <w:szCs w:val="28"/>
        </w:rPr>
        <w:t xml:space="preserve"> сельсовет в информационно-телекоммуникационной сети "Интернет"</w:t>
      </w:r>
      <w:r w:rsidR="00D3437B">
        <w:rPr>
          <w:rFonts w:ascii="Times New Roman" w:hAnsi="Times New Roman"/>
          <w:sz w:val="28"/>
          <w:szCs w:val="28"/>
        </w:rPr>
        <w:t xml:space="preserve"> </w:t>
      </w:r>
    </w:p>
    <w:p w:rsidR="00B84099" w:rsidRDefault="00B84099" w:rsidP="00DD3D72">
      <w:pPr>
        <w:spacing w:after="0"/>
        <w:ind w:right="282" w:firstLine="709"/>
        <w:jc w:val="both"/>
        <w:rPr>
          <w:rFonts w:ascii="Times New Roman" w:hAnsi="Times New Roman"/>
          <w:sz w:val="28"/>
          <w:szCs w:val="28"/>
        </w:rPr>
      </w:pPr>
      <w:r w:rsidRPr="00B84099">
        <w:rPr>
          <w:rFonts w:ascii="Times New Roman" w:hAnsi="Times New Roman"/>
          <w:sz w:val="28"/>
          <w:szCs w:val="28"/>
        </w:rPr>
        <w:t>- ознакомлени</w:t>
      </w:r>
      <w:r w:rsidR="00A46F8F">
        <w:rPr>
          <w:rFonts w:ascii="Times New Roman" w:hAnsi="Times New Roman"/>
          <w:sz w:val="28"/>
          <w:szCs w:val="28"/>
        </w:rPr>
        <w:t xml:space="preserve">е с настоящими Правилами </w:t>
      </w:r>
      <w:r w:rsidRPr="00B84099">
        <w:rPr>
          <w:rFonts w:ascii="Times New Roman" w:hAnsi="Times New Roman"/>
          <w:sz w:val="28"/>
          <w:szCs w:val="28"/>
        </w:rPr>
        <w:t>в админис</w:t>
      </w:r>
      <w:r w:rsidR="00A46F8F">
        <w:rPr>
          <w:rFonts w:ascii="Times New Roman" w:hAnsi="Times New Roman"/>
          <w:sz w:val="28"/>
          <w:szCs w:val="28"/>
        </w:rPr>
        <w:t xml:space="preserve">трации МО </w:t>
      </w:r>
      <w:r w:rsidR="00D3437B">
        <w:rPr>
          <w:rFonts w:ascii="Times New Roman" w:hAnsi="Times New Roman"/>
          <w:sz w:val="28"/>
          <w:szCs w:val="28"/>
        </w:rPr>
        <w:t>Николаевский</w:t>
      </w:r>
      <w:r w:rsidR="00A46F8F">
        <w:rPr>
          <w:rFonts w:ascii="Times New Roman" w:hAnsi="Times New Roman"/>
          <w:sz w:val="28"/>
          <w:szCs w:val="28"/>
        </w:rPr>
        <w:t xml:space="preserve"> сельсовет;</w:t>
      </w:r>
    </w:p>
    <w:p w:rsidR="00A46F8F" w:rsidRPr="00B84099" w:rsidRDefault="00A46F8F" w:rsidP="00DD3D72">
      <w:pPr>
        <w:spacing w:after="0"/>
        <w:ind w:right="282" w:firstLine="709"/>
        <w:jc w:val="both"/>
        <w:rPr>
          <w:rFonts w:ascii="Times New Roman" w:hAnsi="Times New Roman"/>
          <w:sz w:val="28"/>
          <w:szCs w:val="28"/>
        </w:rPr>
      </w:pPr>
      <w:r>
        <w:rPr>
          <w:rFonts w:ascii="Times New Roman" w:hAnsi="Times New Roman"/>
          <w:sz w:val="28"/>
          <w:szCs w:val="28"/>
        </w:rPr>
        <w:t>- Федеральная государственная информационная система территориального планирования (</w:t>
      </w:r>
      <w:r w:rsidRPr="00A46F8F">
        <w:rPr>
          <w:rFonts w:ascii="Times New Roman" w:hAnsi="Times New Roman"/>
          <w:sz w:val="28"/>
          <w:szCs w:val="28"/>
        </w:rPr>
        <w:t>fgistp.economy.gov.ru</w:t>
      </w:r>
      <w:r>
        <w:rPr>
          <w:rFonts w:ascii="Times New Roman" w:hAnsi="Times New Roman"/>
          <w:sz w:val="28"/>
          <w:szCs w:val="28"/>
        </w:rPr>
        <w:t>).</w:t>
      </w:r>
    </w:p>
    <w:p w:rsidR="00B84099" w:rsidRDefault="00381BA5" w:rsidP="00DD3D72">
      <w:pPr>
        <w:spacing w:after="0"/>
        <w:ind w:right="282" w:firstLine="709"/>
        <w:jc w:val="both"/>
        <w:rPr>
          <w:rFonts w:ascii="Times New Roman" w:hAnsi="Times New Roman"/>
          <w:sz w:val="28"/>
          <w:szCs w:val="28"/>
        </w:rPr>
      </w:pPr>
      <w:r>
        <w:rPr>
          <w:rFonts w:ascii="Times New Roman" w:hAnsi="Times New Roman"/>
          <w:sz w:val="28"/>
          <w:szCs w:val="28"/>
        </w:rPr>
        <w:t xml:space="preserve">4. </w:t>
      </w:r>
      <w:r w:rsidR="00B84099" w:rsidRPr="00B84099">
        <w:rPr>
          <w:rFonts w:ascii="Times New Roman" w:hAnsi="Times New Roman"/>
          <w:sz w:val="28"/>
          <w:szCs w:val="28"/>
        </w:rPr>
        <w:t xml:space="preserve">В случае внесения в установленном порядке изменений в Генеральный план МО </w:t>
      </w:r>
      <w:r w:rsidR="00D3437B">
        <w:rPr>
          <w:rFonts w:ascii="Times New Roman" w:hAnsi="Times New Roman"/>
          <w:sz w:val="28"/>
          <w:szCs w:val="28"/>
        </w:rPr>
        <w:t>Николаевский</w:t>
      </w:r>
      <w:r w:rsidR="00B84099" w:rsidRPr="00B84099">
        <w:rPr>
          <w:rFonts w:ascii="Times New Roman" w:hAnsi="Times New Roman"/>
          <w:sz w:val="28"/>
          <w:szCs w:val="28"/>
        </w:rPr>
        <w:t xml:space="preserve"> сельсовет соответствующие изменения вносятся в Правила застройки.</w:t>
      </w:r>
    </w:p>
    <w:p w:rsidR="00B84099" w:rsidRPr="00876FBA" w:rsidRDefault="0069251D" w:rsidP="00DD3D72">
      <w:pPr>
        <w:spacing w:after="0" w:line="240" w:lineRule="auto"/>
        <w:ind w:right="282" w:firstLine="567"/>
        <w:jc w:val="both"/>
        <w:rPr>
          <w:color w:val="FF0000"/>
        </w:rPr>
      </w:pPr>
      <w:r>
        <w:rPr>
          <w:rFonts w:ascii="Times New Roman" w:hAnsi="Times New Roman"/>
          <w:sz w:val="28"/>
          <w:szCs w:val="28"/>
        </w:rPr>
        <w:lastRenderedPageBreak/>
        <w:t xml:space="preserve">  5. </w:t>
      </w:r>
      <w:r w:rsidRPr="00163BE8">
        <w:rPr>
          <w:rFonts w:ascii="Times New Roman" w:hAnsi="Times New Roman"/>
          <w:sz w:val="28"/>
          <w:szCs w:val="28"/>
        </w:rPr>
        <w:t xml:space="preserve">Настоящие Правила вводят в муниципальном образовании </w:t>
      </w:r>
      <w:r w:rsidR="00D3437B">
        <w:rPr>
          <w:rFonts w:ascii="Times New Roman" w:hAnsi="Times New Roman"/>
          <w:sz w:val="28"/>
          <w:szCs w:val="28"/>
        </w:rPr>
        <w:t>Николаевский</w:t>
      </w:r>
      <w:r w:rsidRPr="00163BE8">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163BE8">
        <w:rPr>
          <w:rFonts w:ascii="Times New Roman" w:hAnsi="Times New Roman"/>
          <w:sz w:val="28"/>
          <w:szCs w:val="28"/>
        </w:rPr>
        <w:t xml:space="preserve"> района Оренбургской области систему регулирования землепользов</w:t>
      </w:r>
      <w:r w:rsidRPr="00163BE8">
        <w:rPr>
          <w:rFonts w:ascii="Times New Roman" w:hAnsi="Times New Roman"/>
          <w:sz w:val="28"/>
          <w:szCs w:val="28"/>
        </w:rPr>
        <w:t>а</w:t>
      </w:r>
      <w:r w:rsidRPr="00163BE8">
        <w:rPr>
          <w:rFonts w:ascii="Times New Roman" w:hAnsi="Times New Roman"/>
          <w:sz w:val="28"/>
          <w:szCs w:val="28"/>
        </w:rPr>
        <w:t>ния и застройки, которая основана на градостроительном зонировании - д</w:t>
      </w:r>
      <w:r w:rsidRPr="00163BE8">
        <w:rPr>
          <w:rFonts w:ascii="Times New Roman" w:hAnsi="Times New Roman"/>
          <w:sz w:val="28"/>
          <w:szCs w:val="28"/>
        </w:rPr>
        <w:t>е</w:t>
      </w:r>
      <w:r w:rsidRPr="00163BE8">
        <w:rPr>
          <w:rFonts w:ascii="Times New Roman" w:hAnsi="Times New Roman"/>
          <w:sz w:val="28"/>
          <w:szCs w:val="28"/>
        </w:rPr>
        <w:t>лении всей территории в границах муниципального образования на территориальные зоны с установлением для каждой из них единого градостроител</w:t>
      </w:r>
      <w:r w:rsidRPr="00163BE8">
        <w:rPr>
          <w:rFonts w:ascii="Times New Roman" w:hAnsi="Times New Roman"/>
          <w:sz w:val="28"/>
          <w:szCs w:val="28"/>
        </w:rPr>
        <w:t>ь</w:t>
      </w:r>
      <w:r w:rsidRPr="00163BE8">
        <w:rPr>
          <w:rFonts w:ascii="Times New Roman" w:hAnsi="Times New Roman"/>
          <w:sz w:val="28"/>
          <w:szCs w:val="28"/>
        </w:rPr>
        <w:t>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w:t>
      </w:r>
      <w:r w:rsidRPr="00163BE8">
        <w:rPr>
          <w:rFonts w:ascii="Times New Roman" w:hAnsi="Times New Roman"/>
          <w:sz w:val="28"/>
          <w:szCs w:val="28"/>
        </w:rPr>
        <w:t>е</w:t>
      </w:r>
      <w:r w:rsidRPr="00163BE8">
        <w:rPr>
          <w:rFonts w:ascii="Times New Roman" w:hAnsi="Times New Roman"/>
          <w:sz w:val="28"/>
          <w:szCs w:val="28"/>
        </w:rPr>
        <w:t>ских лиц в процессе реализации отношений, возникающих по поводу земл</w:t>
      </w:r>
      <w:r w:rsidRPr="00163BE8">
        <w:rPr>
          <w:rFonts w:ascii="Times New Roman" w:hAnsi="Times New Roman"/>
          <w:sz w:val="28"/>
          <w:szCs w:val="28"/>
        </w:rPr>
        <w:t>е</w:t>
      </w:r>
      <w:r w:rsidRPr="00163BE8">
        <w:rPr>
          <w:rFonts w:ascii="Times New Roman" w:hAnsi="Times New Roman"/>
          <w:sz w:val="28"/>
          <w:szCs w:val="28"/>
        </w:rPr>
        <w:t>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w:t>
      </w:r>
      <w:r w:rsidRPr="00163BE8">
        <w:rPr>
          <w:rFonts w:ascii="Times New Roman" w:hAnsi="Times New Roman"/>
          <w:sz w:val="28"/>
          <w:szCs w:val="28"/>
        </w:rPr>
        <w:t>и</w:t>
      </w:r>
      <w:r w:rsidRPr="00163BE8">
        <w:rPr>
          <w:rFonts w:ascii="Times New Roman" w:hAnsi="Times New Roman"/>
          <w:sz w:val="28"/>
          <w:szCs w:val="28"/>
        </w:rPr>
        <w:t>тельством объектов и их последующего использования.</w:t>
      </w:r>
    </w:p>
    <w:p w:rsidR="00B84099" w:rsidRPr="00B84099" w:rsidRDefault="00296E96" w:rsidP="00DD3D72">
      <w:pPr>
        <w:spacing w:after="0"/>
        <w:ind w:right="282" w:firstLine="709"/>
        <w:jc w:val="both"/>
        <w:rPr>
          <w:rFonts w:ascii="Times New Roman" w:hAnsi="Times New Roman"/>
          <w:sz w:val="28"/>
          <w:szCs w:val="28"/>
        </w:rPr>
      </w:pPr>
      <w:r>
        <w:rPr>
          <w:rFonts w:ascii="Times New Roman" w:hAnsi="Times New Roman"/>
          <w:sz w:val="28"/>
          <w:szCs w:val="28"/>
        </w:rPr>
        <w:t>6</w:t>
      </w:r>
      <w:r w:rsidR="00B84099" w:rsidRPr="00B84099">
        <w:rPr>
          <w:rFonts w:ascii="Times New Roman" w:hAnsi="Times New Roman"/>
          <w:sz w:val="28"/>
          <w:szCs w:val="28"/>
        </w:rPr>
        <w:t>.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B84099" w:rsidRPr="00B84099" w:rsidRDefault="00296E96" w:rsidP="00DD3D72">
      <w:pPr>
        <w:spacing w:after="0"/>
        <w:ind w:right="282" w:firstLine="709"/>
        <w:jc w:val="both"/>
        <w:rPr>
          <w:rFonts w:ascii="Times New Roman" w:hAnsi="Times New Roman"/>
          <w:sz w:val="28"/>
          <w:szCs w:val="28"/>
        </w:rPr>
      </w:pPr>
      <w:r>
        <w:rPr>
          <w:rFonts w:ascii="Times New Roman" w:hAnsi="Times New Roman"/>
          <w:sz w:val="28"/>
          <w:szCs w:val="28"/>
        </w:rPr>
        <w:t>7</w:t>
      </w:r>
      <w:r w:rsidR="00B84099" w:rsidRPr="00B84099">
        <w:rPr>
          <w:rFonts w:ascii="Times New Roman" w:hAnsi="Times New Roman"/>
          <w:sz w:val="28"/>
          <w:szCs w:val="28"/>
        </w:rPr>
        <w:t xml:space="preserve">. Принятые до вступления в силу Правил муниципальные правовые акты МО </w:t>
      </w:r>
      <w:r w:rsidR="00D3437B">
        <w:rPr>
          <w:rFonts w:ascii="Times New Roman" w:hAnsi="Times New Roman"/>
          <w:sz w:val="28"/>
          <w:szCs w:val="28"/>
        </w:rPr>
        <w:t>Николаевский</w:t>
      </w:r>
      <w:r w:rsidR="00B84099" w:rsidRPr="00B84099">
        <w:rPr>
          <w:rFonts w:ascii="Times New Roman" w:hAnsi="Times New Roman"/>
          <w:sz w:val="28"/>
          <w:szCs w:val="28"/>
        </w:rPr>
        <w:t xml:space="preserve"> сельсовет по вопросам землепользования и застройки применяются в части, не противоречащей Правилам.</w:t>
      </w:r>
    </w:p>
    <w:p w:rsidR="00B84099" w:rsidRPr="00B84099" w:rsidRDefault="009A05BC" w:rsidP="00DD3D72">
      <w:pPr>
        <w:spacing w:after="0"/>
        <w:ind w:right="282" w:firstLine="709"/>
        <w:jc w:val="both"/>
        <w:rPr>
          <w:rFonts w:ascii="Times New Roman" w:hAnsi="Times New Roman"/>
          <w:sz w:val="28"/>
          <w:szCs w:val="28"/>
        </w:rPr>
      </w:pPr>
      <w:r>
        <w:rPr>
          <w:rFonts w:ascii="Times New Roman" w:hAnsi="Times New Roman"/>
          <w:sz w:val="28"/>
          <w:szCs w:val="28"/>
        </w:rPr>
        <w:t>8</w:t>
      </w:r>
      <w:r w:rsidR="00B84099" w:rsidRPr="00B84099">
        <w:rPr>
          <w:rFonts w:ascii="Times New Roman" w:hAnsi="Times New Roman"/>
          <w:sz w:val="28"/>
          <w:szCs w:val="28"/>
        </w:rPr>
        <w:t>.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B84099" w:rsidRPr="00B84099" w:rsidRDefault="00FD603B" w:rsidP="00DD3D72">
      <w:pPr>
        <w:ind w:right="282" w:firstLine="709"/>
        <w:jc w:val="both"/>
        <w:rPr>
          <w:rFonts w:ascii="Times New Roman" w:hAnsi="Times New Roman"/>
          <w:sz w:val="28"/>
          <w:szCs w:val="28"/>
        </w:rPr>
      </w:pPr>
      <w:r>
        <w:rPr>
          <w:rFonts w:ascii="Times New Roman" w:hAnsi="Times New Roman"/>
          <w:sz w:val="28"/>
          <w:szCs w:val="28"/>
        </w:rPr>
        <w:t xml:space="preserve">9. </w:t>
      </w:r>
      <w:r w:rsidR="00B84099" w:rsidRPr="00B84099">
        <w:rPr>
          <w:rFonts w:ascii="Times New Roman" w:hAnsi="Times New Roman"/>
          <w:sz w:val="28"/>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B84099" w:rsidRPr="00046402" w:rsidRDefault="00B84099" w:rsidP="00871D74">
      <w:pPr>
        <w:pStyle w:val="afe"/>
        <w:rPr>
          <w:rFonts w:ascii="Times New Roman" w:hAnsi="Times New Roman"/>
          <w:b w:val="0"/>
          <w:color w:val="385623"/>
          <w:sz w:val="36"/>
          <w:szCs w:val="36"/>
        </w:rPr>
      </w:pPr>
      <w:bookmarkStart w:id="9" w:name="_Toc509842231"/>
      <w:bookmarkStart w:id="10" w:name="_Toc516654641"/>
      <w:bookmarkStart w:id="11" w:name="_Toc84423841"/>
      <w:r w:rsidRPr="00046402">
        <w:rPr>
          <w:rFonts w:ascii="Times New Roman" w:hAnsi="Times New Roman"/>
          <w:b w:val="0"/>
          <w:color w:val="385623"/>
          <w:sz w:val="36"/>
          <w:szCs w:val="36"/>
        </w:rPr>
        <w:t>Глава 2. Положения о регулировании землепользования и застройки органами местного самоуправления</w:t>
      </w:r>
      <w:bookmarkEnd w:id="9"/>
      <w:bookmarkEnd w:id="10"/>
      <w:bookmarkEnd w:id="11"/>
    </w:p>
    <w:p w:rsidR="00B84099" w:rsidRPr="00046402" w:rsidRDefault="00B84099" w:rsidP="006C571A">
      <w:pPr>
        <w:pStyle w:val="3"/>
      </w:pPr>
      <w:bookmarkStart w:id="12" w:name="_Toc84423842"/>
      <w:r w:rsidRPr="00046402">
        <w:lastRenderedPageBreak/>
        <w:t xml:space="preserve">Статья </w:t>
      </w:r>
      <w:r w:rsidR="00E05D9F" w:rsidRPr="00046402">
        <w:t>2</w:t>
      </w:r>
      <w:r w:rsidRPr="00046402">
        <w:t>. Полномочия органов местного самоуправления.</w:t>
      </w:r>
      <w:bookmarkEnd w:id="12"/>
      <w:r w:rsidRPr="00046402">
        <w:t xml:space="preserve"> </w:t>
      </w:r>
    </w:p>
    <w:p w:rsidR="0082026D" w:rsidRPr="0082026D" w:rsidRDefault="0082026D" w:rsidP="0082026D">
      <w:pPr>
        <w:pStyle w:val="NoSpacing"/>
        <w:ind w:firstLine="567"/>
        <w:jc w:val="both"/>
        <w:rPr>
          <w:rFonts w:eastAsia="Calibri"/>
          <w:sz w:val="28"/>
          <w:szCs w:val="28"/>
          <w:lang w:eastAsia="en-US"/>
        </w:rPr>
      </w:pPr>
      <w:r w:rsidRPr="0082026D">
        <w:rPr>
          <w:rFonts w:eastAsia="Calibri"/>
          <w:sz w:val="28"/>
          <w:szCs w:val="28"/>
          <w:lang w:eastAsia="en-US"/>
        </w:rPr>
        <w:t xml:space="preserve">1. Регулирование землепользования и застройки на территории  сельского поселения </w:t>
      </w:r>
      <w:r w:rsidR="00D3437B">
        <w:rPr>
          <w:rFonts w:eastAsia="Calibri"/>
          <w:sz w:val="28"/>
          <w:szCs w:val="28"/>
          <w:lang w:eastAsia="en-US"/>
        </w:rPr>
        <w:t>Николаевский</w:t>
      </w:r>
      <w:r w:rsidRPr="0082026D">
        <w:rPr>
          <w:rFonts w:eastAsia="Calibri"/>
          <w:sz w:val="28"/>
          <w:szCs w:val="28"/>
          <w:lang w:eastAsia="en-US"/>
        </w:rPr>
        <w:t xml:space="preserve"> сельсовет осуществляют следующие органы местного самоуправления:</w:t>
      </w:r>
    </w:p>
    <w:p w:rsidR="0082026D" w:rsidRPr="0082026D" w:rsidRDefault="0082026D" w:rsidP="0082026D">
      <w:pPr>
        <w:pStyle w:val="NoSpacing"/>
        <w:ind w:firstLine="567"/>
        <w:jc w:val="both"/>
        <w:rPr>
          <w:rFonts w:eastAsia="Calibri"/>
          <w:sz w:val="28"/>
          <w:szCs w:val="28"/>
          <w:lang w:eastAsia="en-US"/>
        </w:rPr>
      </w:pPr>
      <w:r w:rsidRPr="0082026D">
        <w:rPr>
          <w:rFonts w:eastAsia="Calibri"/>
          <w:sz w:val="28"/>
          <w:szCs w:val="28"/>
          <w:lang w:eastAsia="en-US"/>
        </w:rPr>
        <w:t xml:space="preserve">1) Совет депутатов  сельского поселения </w:t>
      </w:r>
      <w:r w:rsidR="00D3437B">
        <w:rPr>
          <w:rFonts w:eastAsia="Calibri"/>
          <w:sz w:val="28"/>
          <w:szCs w:val="28"/>
          <w:lang w:eastAsia="en-US"/>
        </w:rPr>
        <w:t>Николаевский</w:t>
      </w:r>
      <w:r w:rsidRPr="0082026D">
        <w:rPr>
          <w:rFonts w:eastAsia="Calibri"/>
          <w:sz w:val="28"/>
          <w:szCs w:val="28"/>
          <w:lang w:eastAsia="en-US"/>
        </w:rPr>
        <w:t xml:space="preserve"> сельсовет (далее также – Совет депутатов);</w:t>
      </w:r>
    </w:p>
    <w:p w:rsidR="0082026D" w:rsidRPr="0082026D" w:rsidRDefault="0082026D" w:rsidP="0082026D">
      <w:pPr>
        <w:pStyle w:val="NoSpacing"/>
        <w:ind w:firstLine="567"/>
        <w:jc w:val="both"/>
        <w:rPr>
          <w:rFonts w:eastAsia="Calibri"/>
          <w:sz w:val="28"/>
          <w:szCs w:val="28"/>
          <w:lang w:eastAsia="en-US"/>
        </w:rPr>
      </w:pPr>
      <w:r w:rsidRPr="0082026D">
        <w:rPr>
          <w:rFonts w:eastAsia="Calibri"/>
          <w:sz w:val="28"/>
          <w:szCs w:val="28"/>
          <w:lang w:eastAsia="en-US"/>
        </w:rPr>
        <w:t xml:space="preserve">2) Глава  сельского поселения </w:t>
      </w:r>
      <w:r w:rsidR="00D3437B">
        <w:rPr>
          <w:rFonts w:eastAsia="Calibri"/>
          <w:sz w:val="28"/>
          <w:szCs w:val="28"/>
          <w:lang w:eastAsia="en-US"/>
        </w:rPr>
        <w:t>Николаевский</w:t>
      </w:r>
      <w:r w:rsidRPr="0082026D">
        <w:rPr>
          <w:rFonts w:eastAsia="Calibri"/>
          <w:sz w:val="28"/>
          <w:szCs w:val="28"/>
          <w:lang w:eastAsia="en-US"/>
        </w:rPr>
        <w:t xml:space="preserve"> сельсовет (далее также – Глава);</w:t>
      </w:r>
    </w:p>
    <w:p w:rsidR="0082026D" w:rsidRPr="0082026D" w:rsidRDefault="0082026D" w:rsidP="0082026D">
      <w:pPr>
        <w:pStyle w:val="NoSpacing"/>
        <w:ind w:firstLine="567"/>
        <w:jc w:val="both"/>
        <w:rPr>
          <w:rFonts w:eastAsia="Calibri"/>
          <w:sz w:val="28"/>
          <w:szCs w:val="28"/>
          <w:lang w:eastAsia="en-US"/>
        </w:rPr>
      </w:pPr>
      <w:r w:rsidRPr="0082026D">
        <w:rPr>
          <w:rFonts w:eastAsia="Calibri"/>
          <w:sz w:val="28"/>
          <w:szCs w:val="28"/>
          <w:lang w:eastAsia="en-US"/>
        </w:rPr>
        <w:t xml:space="preserve">3) Администрация  сельского поселения </w:t>
      </w:r>
      <w:r w:rsidR="00D3437B">
        <w:rPr>
          <w:rFonts w:eastAsia="Calibri"/>
          <w:sz w:val="28"/>
          <w:szCs w:val="28"/>
          <w:lang w:eastAsia="en-US"/>
        </w:rPr>
        <w:t>Николаевский</w:t>
      </w:r>
      <w:r w:rsidRPr="0082026D">
        <w:rPr>
          <w:rFonts w:eastAsia="Calibri"/>
          <w:sz w:val="28"/>
          <w:szCs w:val="28"/>
          <w:lang w:eastAsia="en-US"/>
        </w:rPr>
        <w:t xml:space="preserve"> сельсовет (далее также – Администрация).</w:t>
      </w:r>
    </w:p>
    <w:p w:rsidR="0082026D" w:rsidRPr="0082026D" w:rsidRDefault="0082026D" w:rsidP="0082026D">
      <w:pPr>
        <w:pStyle w:val="NoSpacing"/>
        <w:ind w:firstLine="567"/>
        <w:jc w:val="both"/>
        <w:rPr>
          <w:rFonts w:eastAsia="Calibri"/>
          <w:sz w:val="28"/>
          <w:szCs w:val="28"/>
          <w:lang w:eastAsia="en-US"/>
        </w:rPr>
      </w:pPr>
      <w:r w:rsidRPr="0082026D">
        <w:rPr>
          <w:rFonts w:eastAsia="Calibri"/>
          <w:sz w:val="28"/>
          <w:szCs w:val="28"/>
          <w:lang w:eastAsia="en-US"/>
        </w:rPr>
        <w:t>2. Органы местного самоуправления, указанные в ч. 1 настоящей статьи, осуществляют регулирование землепользования и застройки на территории сельского поселения посредством, в том числе подготовки и принятия градостроительной документации.</w:t>
      </w:r>
    </w:p>
    <w:p w:rsidR="0082026D" w:rsidRPr="0082026D" w:rsidRDefault="0082026D" w:rsidP="0082026D">
      <w:pPr>
        <w:pStyle w:val="NoSpacing"/>
        <w:ind w:firstLine="567"/>
        <w:jc w:val="both"/>
        <w:rPr>
          <w:rFonts w:eastAsia="Calibri"/>
          <w:sz w:val="28"/>
          <w:szCs w:val="28"/>
          <w:lang w:eastAsia="en-US"/>
        </w:rPr>
      </w:pPr>
      <w:r w:rsidRPr="0082026D">
        <w:rPr>
          <w:rFonts w:eastAsia="Calibri"/>
          <w:sz w:val="28"/>
          <w:szCs w:val="28"/>
          <w:lang w:eastAsia="en-US"/>
        </w:rPr>
        <w:t xml:space="preserve">3. Полномочия Совета депутатов, главы и администрации сельского поселения по регулированию землепользования и застройки определены федеральным законодательством, нормативными правовыми актами </w:t>
      </w:r>
      <w:r>
        <w:rPr>
          <w:rFonts w:eastAsia="Calibri"/>
          <w:sz w:val="28"/>
          <w:szCs w:val="28"/>
          <w:lang w:eastAsia="en-US"/>
        </w:rPr>
        <w:t>Оренбургской</w:t>
      </w:r>
      <w:r w:rsidRPr="0082026D">
        <w:rPr>
          <w:rFonts w:eastAsia="Calibri"/>
          <w:sz w:val="28"/>
          <w:szCs w:val="28"/>
          <w:lang w:eastAsia="en-US"/>
        </w:rPr>
        <w:t xml:space="preserve"> области,</w:t>
      </w:r>
      <w:r>
        <w:rPr>
          <w:rFonts w:eastAsia="Calibri"/>
          <w:sz w:val="28"/>
          <w:szCs w:val="28"/>
          <w:lang w:eastAsia="en-US"/>
        </w:rPr>
        <w:t xml:space="preserve"> </w:t>
      </w:r>
      <w:r w:rsidRPr="0082026D">
        <w:rPr>
          <w:rFonts w:eastAsia="Calibri"/>
          <w:sz w:val="28"/>
          <w:szCs w:val="28"/>
          <w:lang w:eastAsia="en-US"/>
        </w:rPr>
        <w:t xml:space="preserve">нормативными правовыми актами </w:t>
      </w:r>
      <w:r w:rsidR="00D3437B">
        <w:rPr>
          <w:rFonts w:eastAsia="Calibri"/>
          <w:sz w:val="28"/>
          <w:szCs w:val="28"/>
          <w:lang w:eastAsia="en-US"/>
        </w:rPr>
        <w:t>Саракташского</w:t>
      </w:r>
      <w:r w:rsidRPr="0082026D">
        <w:rPr>
          <w:rFonts w:eastAsia="Calibri"/>
          <w:sz w:val="28"/>
          <w:szCs w:val="28"/>
          <w:lang w:eastAsia="en-US"/>
        </w:rPr>
        <w:t xml:space="preserve"> муниципального района, а также Уставом сельского поселения </w:t>
      </w:r>
      <w:r w:rsidR="00D3437B">
        <w:rPr>
          <w:rFonts w:eastAsia="Calibri"/>
          <w:sz w:val="28"/>
          <w:szCs w:val="28"/>
          <w:lang w:eastAsia="en-US"/>
        </w:rPr>
        <w:t>Николаевский</w:t>
      </w:r>
      <w:r w:rsidRPr="0082026D">
        <w:rPr>
          <w:rFonts w:eastAsia="Calibri"/>
          <w:sz w:val="28"/>
          <w:szCs w:val="28"/>
          <w:lang w:eastAsia="en-US"/>
        </w:rPr>
        <w:t xml:space="preserve"> сельсовет и иными  муниципальными правовыми актами сельского поселения </w:t>
      </w:r>
      <w:r w:rsidR="00D3437B">
        <w:rPr>
          <w:rFonts w:eastAsia="Calibri"/>
          <w:sz w:val="28"/>
          <w:szCs w:val="28"/>
          <w:lang w:eastAsia="en-US"/>
        </w:rPr>
        <w:t>Николаевский</w:t>
      </w:r>
      <w:r w:rsidRPr="0082026D">
        <w:rPr>
          <w:rFonts w:eastAsia="Calibri"/>
          <w:sz w:val="28"/>
          <w:szCs w:val="28"/>
          <w:lang w:eastAsia="en-US"/>
        </w:rPr>
        <w:t xml:space="preserve"> сельсовет.</w:t>
      </w:r>
    </w:p>
    <w:p w:rsidR="0082026D" w:rsidRPr="0082026D" w:rsidRDefault="0082026D" w:rsidP="0082026D">
      <w:pPr>
        <w:ind w:firstLine="567"/>
        <w:jc w:val="both"/>
        <w:rPr>
          <w:rFonts w:ascii="Times New Roman" w:hAnsi="Times New Roman"/>
          <w:sz w:val="28"/>
          <w:szCs w:val="28"/>
        </w:rPr>
      </w:pPr>
      <w:r w:rsidRPr="0082026D">
        <w:rPr>
          <w:rFonts w:ascii="Times New Roman" w:hAnsi="Times New Roman"/>
          <w:sz w:val="28"/>
          <w:szCs w:val="28"/>
        </w:rPr>
        <w:t xml:space="preserve">4. Распределение полномочий в сфере архитектуры и градостроительства между органами местного самоуправления сельского поселение </w:t>
      </w:r>
      <w:r w:rsidR="00D3437B">
        <w:rPr>
          <w:rFonts w:ascii="Times New Roman" w:hAnsi="Times New Roman"/>
          <w:sz w:val="28"/>
          <w:szCs w:val="28"/>
        </w:rPr>
        <w:t>Николаевский</w:t>
      </w:r>
      <w:r w:rsidRPr="0082026D">
        <w:rPr>
          <w:rFonts w:ascii="Times New Roman" w:hAnsi="Times New Roman"/>
          <w:sz w:val="28"/>
          <w:szCs w:val="28"/>
        </w:rPr>
        <w:t xml:space="preserve"> сельсовет, должностными лицами Администрации сельского поселения, осуществляется в соответствии   с муниципальными правовыми актами сельского поселения </w:t>
      </w:r>
      <w:r w:rsidR="00D3437B">
        <w:rPr>
          <w:rFonts w:ascii="Times New Roman" w:hAnsi="Times New Roman"/>
          <w:sz w:val="28"/>
          <w:szCs w:val="28"/>
        </w:rPr>
        <w:t>Николаевский</w:t>
      </w:r>
      <w:r w:rsidRPr="0082026D">
        <w:rPr>
          <w:rFonts w:ascii="Times New Roman" w:hAnsi="Times New Roman"/>
          <w:sz w:val="28"/>
          <w:szCs w:val="28"/>
        </w:rPr>
        <w:t xml:space="preserve"> сельсовет.</w:t>
      </w:r>
    </w:p>
    <w:p w:rsidR="00B84099" w:rsidRPr="00046402" w:rsidRDefault="00B84099" w:rsidP="006C571A">
      <w:pPr>
        <w:pStyle w:val="3"/>
      </w:pPr>
      <w:bookmarkStart w:id="13" w:name="_Toc84423843"/>
      <w:r w:rsidRPr="00046402">
        <w:t xml:space="preserve">Статья </w:t>
      </w:r>
      <w:r w:rsidR="00564895" w:rsidRPr="00046402">
        <w:t>3</w:t>
      </w:r>
      <w:r w:rsidRPr="00046402">
        <w:t xml:space="preserve">. Комиссия </w:t>
      </w:r>
      <w:r w:rsidR="0082026D" w:rsidRPr="0082026D">
        <w:t>по подготовке проекта правил землепользования и застройки</w:t>
      </w:r>
      <w:bookmarkEnd w:id="13"/>
    </w:p>
    <w:p w:rsidR="0082026D" w:rsidRPr="0082026D" w:rsidRDefault="0082026D" w:rsidP="0082026D">
      <w:pPr>
        <w:autoSpaceDN w:val="0"/>
        <w:adjustRightInd w:val="0"/>
        <w:ind w:firstLine="567"/>
        <w:jc w:val="both"/>
        <w:rPr>
          <w:rFonts w:ascii="Times New Roman" w:hAnsi="Times New Roman"/>
          <w:sz w:val="28"/>
          <w:szCs w:val="28"/>
        </w:rPr>
      </w:pPr>
      <w:bookmarkStart w:id="14" w:name="_Toc509842232"/>
      <w:bookmarkStart w:id="15" w:name="_Toc516654642"/>
      <w:r w:rsidRPr="0082026D">
        <w:rPr>
          <w:rFonts w:ascii="Times New Roman" w:hAnsi="Times New Roman"/>
          <w:sz w:val="28"/>
          <w:szCs w:val="28"/>
        </w:rPr>
        <w:t xml:space="preserve">1. </w:t>
      </w:r>
      <w:bookmarkStart w:id="16" w:name="sub_401"/>
      <w:r w:rsidRPr="0082026D">
        <w:rPr>
          <w:rFonts w:ascii="Times New Roman" w:hAnsi="Times New Roman"/>
          <w:sz w:val="28"/>
          <w:szCs w:val="28"/>
        </w:rPr>
        <w:t>Комиссия по подготовке проекта правил землепользования и застройки муниципального образования (далее – Комиссия) является постоянно действующим коллегиальным органом при Администрации и формируется главой администрации муниципального образования для обеспечения реализации положений федерального и регионального законодательства, муниципальных правовых актов муниципального образования и настоящих Правил.</w:t>
      </w:r>
    </w:p>
    <w:bookmarkEnd w:id="16"/>
    <w:p w:rsidR="0082026D" w:rsidRPr="0082026D" w:rsidRDefault="0082026D" w:rsidP="0082026D">
      <w:pPr>
        <w:ind w:firstLine="540"/>
        <w:jc w:val="both"/>
        <w:rPr>
          <w:rFonts w:ascii="Times New Roman" w:hAnsi="Times New Roman"/>
          <w:sz w:val="28"/>
          <w:szCs w:val="28"/>
        </w:rPr>
      </w:pPr>
      <w:r w:rsidRPr="0082026D">
        <w:rPr>
          <w:rFonts w:ascii="Times New Roman" w:hAnsi="Times New Roman"/>
          <w:sz w:val="28"/>
          <w:szCs w:val="28"/>
        </w:rPr>
        <w:t>2. К полномочиям Комиссии относятся:</w:t>
      </w:r>
    </w:p>
    <w:p w:rsidR="0082026D" w:rsidRPr="0082026D" w:rsidRDefault="0082026D" w:rsidP="0082026D">
      <w:pPr>
        <w:pStyle w:val="ConsPlusNormal0"/>
        <w:ind w:firstLine="540"/>
        <w:jc w:val="both"/>
        <w:rPr>
          <w:rFonts w:ascii="Times New Roman" w:eastAsia="Calibri" w:hAnsi="Times New Roman" w:cs="Times New Roman"/>
          <w:sz w:val="28"/>
          <w:szCs w:val="28"/>
          <w:lang w:eastAsia="en-US"/>
        </w:rPr>
      </w:pPr>
      <w:r w:rsidRPr="0082026D">
        <w:rPr>
          <w:rFonts w:ascii="Times New Roman" w:eastAsia="Calibri" w:hAnsi="Times New Roman" w:cs="Times New Roman"/>
          <w:sz w:val="28"/>
          <w:szCs w:val="28"/>
          <w:lang w:eastAsia="en-US"/>
        </w:rPr>
        <w:t>1) рассмотрение предложений заинтересованных лиц о необходимости внесения изменений в настоящие Правила;</w:t>
      </w:r>
    </w:p>
    <w:p w:rsidR="0082026D" w:rsidRPr="0082026D" w:rsidRDefault="0082026D" w:rsidP="0082026D">
      <w:pPr>
        <w:pStyle w:val="ConsPlusNormal0"/>
        <w:ind w:firstLine="540"/>
        <w:jc w:val="both"/>
        <w:rPr>
          <w:rFonts w:ascii="Times New Roman" w:eastAsia="Calibri" w:hAnsi="Times New Roman" w:cs="Times New Roman"/>
          <w:sz w:val="28"/>
          <w:szCs w:val="28"/>
          <w:lang w:eastAsia="en-US"/>
        </w:rPr>
      </w:pPr>
      <w:r w:rsidRPr="0082026D">
        <w:rPr>
          <w:rFonts w:ascii="Times New Roman" w:eastAsia="Calibri" w:hAnsi="Times New Roman" w:cs="Times New Roman"/>
          <w:sz w:val="28"/>
          <w:szCs w:val="28"/>
          <w:lang w:eastAsia="en-US"/>
        </w:rPr>
        <w:t>2) обеспечение подготовки проекта о внесении изменений в настоящие Правила;</w:t>
      </w:r>
    </w:p>
    <w:p w:rsidR="0082026D" w:rsidRPr="0082026D" w:rsidRDefault="0082026D" w:rsidP="0082026D">
      <w:pPr>
        <w:pStyle w:val="ConsPlusNormal0"/>
        <w:ind w:firstLine="540"/>
        <w:jc w:val="both"/>
        <w:rPr>
          <w:rFonts w:ascii="Times New Roman" w:eastAsia="Calibri" w:hAnsi="Times New Roman" w:cs="Times New Roman"/>
          <w:sz w:val="28"/>
          <w:szCs w:val="28"/>
          <w:lang w:eastAsia="en-US"/>
        </w:rPr>
      </w:pPr>
      <w:r w:rsidRPr="0082026D">
        <w:rPr>
          <w:rFonts w:ascii="Times New Roman" w:eastAsia="Calibri" w:hAnsi="Times New Roman" w:cs="Times New Roman"/>
          <w:sz w:val="28"/>
          <w:szCs w:val="28"/>
          <w:lang w:eastAsia="en-US"/>
        </w:rPr>
        <w:t>3)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82026D" w:rsidRPr="0082026D" w:rsidRDefault="0082026D" w:rsidP="0082026D">
      <w:pPr>
        <w:pStyle w:val="ConsPlusNormal0"/>
        <w:ind w:firstLine="540"/>
        <w:jc w:val="both"/>
        <w:rPr>
          <w:rFonts w:ascii="Times New Roman" w:eastAsia="Calibri" w:hAnsi="Times New Roman" w:cs="Times New Roman"/>
          <w:sz w:val="28"/>
          <w:szCs w:val="28"/>
          <w:lang w:eastAsia="en-US"/>
        </w:rPr>
      </w:pPr>
      <w:r w:rsidRPr="0082026D">
        <w:rPr>
          <w:rFonts w:ascii="Times New Roman" w:eastAsia="Calibri" w:hAnsi="Times New Roman" w:cs="Times New Roman"/>
          <w:sz w:val="28"/>
          <w:szCs w:val="28"/>
          <w:lang w:eastAsia="en-US"/>
        </w:rPr>
        <w:t xml:space="preserve">4) рассмотрение вопросов о предоставлении разрешений на отклонение от предельных параметров разрешенного строительства, реконструкции объектов </w:t>
      </w:r>
      <w:r w:rsidRPr="0082026D">
        <w:rPr>
          <w:rFonts w:ascii="Times New Roman" w:eastAsia="Calibri" w:hAnsi="Times New Roman" w:cs="Times New Roman"/>
          <w:sz w:val="28"/>
          <w:szCs w:val="28"/>
          <w:lang w:eastAsia="en-US"/>
        </w:rPr>
        <w:lastRenderedPageBreak/>
        <w:t>капитального строительства;</w:t>
      </w:r>
    </w:p>
    <w:p w:rsidR="0082026D" w:rsidRPr="0082026D" w:rsidRDefault="0082026D" w:rsidP="0082026D">
      <w:pPr>
        <w:autoSpaceDN w:val="0"/>
        <w:adjustRightInd w:val="0"/>
        <w:ind w:firstLine="567"/>
        <w:jc w:val="both"/>
        <w:rPr>
          <w:rFonts w:ascii="Times New Roman" w:hAnsi="Times New Roman"/>
          <w:sz w:val="28"/>
          <w:szCs w:val="28"/>
        </w:rPr>
      </w:pPr>
      <w:r w:rsidRPr="0082026D">
        <w:rPr>
          <w:rFonts w:ascii="Times New Roman" w:hAnsi="Times New Roman"/>
          <w:sz w:val="28"/>
          <w:szCs w:val="28"/>
        </w:rPr>
        <w:t>5) организация и проведение общественных обсуждений, публичных слушаний в случаях и порядке, определенных Градостроительным кодексом Российской Федерации, Уставом, иными муниципальными правовыми актами муниципального образования и настоящими Правилами;</w:t>
      </w:r>
    </w:p>
    <w:p w:rsidR="0082026D" w:rsidRPr="0082026D" w:rsidRDefault="0082026D" w:rsidP="0082026D">
      <w:pPr>
        <w:autoSpaceDN w:val="0"/>
        <w:adjustRightInd w:val="0"/>
        <w:ind w:firstLine="567"/>
        <w:jc w:val="both"/>
        <w:rPr>
          <w:rFonts w:ascii="Times New Roman" w:hAnsi="Times New Roman"/>
          <w:sz w:val="28"/>
          <w:szCs w:val="28"/>
        </w:rPr>
      </w:pPr>
      <w:r w:rsidRPr="0082026D">
        <w:rPr>
          <w:rFonts w:ascii="Times New Roman" w:hAnsi="Times New Roman"/>
          <w:sz w:val="28"/>
          <w:szCs w:val="28"/>
        </w:rPr>
        <w:t>6) подготовка заключения о результатах общественных обсуждений, публичных слушаний;</w:t>
      </w:r>
    </w:p>
    <w:p w:rsidR="0082026D" w:rsidRPr="0082026D" w:rsidRDefault="0082026D" w:rsidP="0082026D">
      <w:pPr>
        <w:pStyle w:val="af6"/>
        <w:ind w:firstLine="567"/>
        <w:rPr>
          <w:rFonts w:eastAsia="Calibri"/>
          <w:sz w:val="28"/>
          <w:szCs w:val="28"/>
          <w:lang w:val="ru-RU" w:eastAsia="en-US"/>
        </w:rPr>
      </w:pPr>
      <w:r w:rsidRPr="0082026D">
        <w:rPr>
          <w:rFonts w:eastAsia="Calibri"/>
          <w:sz w:val="28"/>
          <w:szCs w:val="28"/>
          <w:lang w:val="ru-RU" w:eastAsia="en-US"/>
        </w:rPr>
        <w:t xml:space="preserve">7) осуществление иных полномочий, отнесенных к ведению Комиссии, федеральными законами, законами </w:t>
      </w:r>
      <w:r>
        <w:rPr>
          <w:rFonts w:eastAsia="Calibri"/>
          <w:sz w:val="28"/>
          <w:szCs w:val="28"/>
          <w:lang w:val="ru-RU" w:eastAsia="en-US"/>
        </w:rPr>
        <w:t>Оренбургской</w:t>
      </w:r>
      <w:r w:rsidRPr="0082026D">
        <w:rPr>
          <w:rFonts w:eastAsia="Calibri"/>
          <w:sz w:val="28"/>
          <w:szCs w:val="28"/>
          <w:lang w:val="ru-RU" w:eastAsia="en-US"/>
        </w:rPr>
        <w:t xml:space="preserve"> области, муниципальными правовыми актами муниципального образования.</w:t>
      </w:r>
    </w:p>
    <w:p w:rsidR="00B84099" w:rsidRDefault="00B84099" w:rsidP="00871D74">
      <w:pPr>
        <w:pStyle w:val="afe"/>
        <w:rPr>
          <w:rFonts w:ascii="Times New Roman" w:hAnsi="Times New Roman"/>
          <w:b w:val="0"/>
          <w:color w:val="385623"/>
          <w:sz w:val="36"/>
          <w:szCs w:val="36"/>
        </w:rPr>
      </w:pPr>
      <w:bookmarkStart w:id="17" w:name="_Toc84423844"/>
      <w:r w:rsidRPr="00046402">
        <w:rPr>
          <w:rFonts w:ascii="Times New Roman" w:hAnsi="Times New Roman"/>
          <w:b w:val="0"/>
          <w:color w:val="385623"/>
          <w:sz w:val="36"/>
          <w:szCs w:val="36"/>
        </w:rPr>
        <w:t>Глава 3. Положени</w:t>
      </w:r>
      <w:r w:rsidR="009747B7" w:rsidRPr="00046402">
        <w:rPr>
          <w:rFonts w:ascii="Times New Roman" w:hAnsi="Times New Roman"/>
          <w:b w:val="0"/>
          <w:color w:val="385623"/>
          <w:sz w:val="36"/>
          <w:szCs w:val="36"/>
        </w:rPr>
        <w:t>е</w:t>
      </w:r>
      <w:r w:rsidRPr="00046402">
        <w:rPr>
          <w:rFonts w:ascii="Times New Roman" w:hAnsi="Times New Roman"/>
          <w:b w:val="0"/>
          <w:color w:val="385623"/>
          <w:sz w:val="36"/>
          <w:szCs w:val="36"/>
        </w:rPr>
        <w:t xml:space="preserve"> об изменении </w:t>
      </w:r>
      <w:hyperlink w:anchor="sub_37" w:history="1">
        <w:r w:rsidRPr="008A1958">
          <w:rPr>
            <w:rFonts w:ascii="Times New Roman" w:hAnsi="Times New Roman"/>
            <w:b w:val="0"/>
            <w:color w:val="385623"/>
            <w:sz w:val="36"/>
            <w:szCs w:val="36"/>
          </w:rPr>
          <w:t>видов</w:t>
        </w:r>
        <w:r w:rsidRPr="00046402">
          <w:rPr>
            <w:color w:val="385623"/>
          </w:rPr>
          <w:t xml:space="preserve"> </w:t>
        </w:r>
        <w:r w:rsidRPr="008A1958">
          <w:rPr>
            <w:rFonts w:ascii="Times New Roman" w:hAnsi="Times New Roman"/>
            <w:b w:val="0"/>
            <w:color w:val="385623"/>
            <w:sz w:val="36"/>
            <w:szCs w:val="36"/>
          </w:rPr>
          <w:t>разрешенного</w:t>
        </w:r>
        <w:r w:rsidRPr="00046402">
          <w:rPr>
            <w:color w:val="385623"/>
          </w:rPr>
          <w:t xml:space="preserve"> </w:t>
        </w:r>
        <w:r w:rsidRPr="008A1958">
          <w:rPr>
            <w:rFonts w:ascii="Times New Roman" w:hAnsi="Times New Roman"/>
            <w:b w:val="0"/>
            <w:color w:val="385623"/>
            <w:sz w:val="36"/>
            <w:szCs w:val="36"/>
          </w:rPr>
          <w:t>использования</w:t>
        </w:r>
        <w:r w:rsidRPr="00046402">
          <w:rPr>
            <w:color w:val="385623"/>
          </w:rPr>
          <w:t xml:space="preserve"> </w:t>
        </w:r>
        <w:r w:rsidRPr="008A1958">
          <w:rPr>
            <w:rFonts w:ascii="Times New Roman" w:hAnsi="Times New Roman"/>
            <w:b w:val="0"/>
            <w:color w:val="385623"/>
            <w:sz w:val="36"/>
            <w:szCs w:val="36"/>
          </w:rPr>
          <w:t>земельных</w:t>
        </w:r>
        <w:r w:rsidRPr="00046402">
          <w:rPr>
            <w:color w:val="385623"/>
          </w:rPr>
          <w:t xml:space="preserve"> </w:t>
        </w:r>
        <w:r w:rsidRPr="008A1958">
          <w:rPr>
            <w:rFonts w:ascii="Times New Roman" w:hAnsi="Times New Roman"/>
            <w:b w:val="0"/>
            <w:color w:val="385623"/>
            <w:sz w:val="36"/>
            <w:szCs w:val="36"/>
          </w:rPr>
          <w:t>участков</w:t>
        </w:r>
      </w:hyperlink>
      <w:r w:rsidRPr="00046402">
        <w:rPr>
          <w:rFonts w:ascii="Times New Roman" w:hAnsi="Times New Roman"/>
          <w:b w:val="0"/>
          <w:color w:val="385623"/>
          <w:sz w:val="36"/>
          <w:szCs w:val="36"/>
        </w:rPr>
        <w:t xml:space="preserve"> и объектов капитального строительства физическими и юридическими лицами</w:t>
      </w:r>
      <w:bookmarkEnd w:id="14"/>
      <w:bookmarkEnd w:id="15"/>
      <w:bookmarkEnd w:id="17"/>
    </w:p>
    <w:p w:rsidR="00F65903" w:rsidRDefault="00F65903" w:rsidP="00F65903">
      <w:pPr>
        <w:shd w:val="clear" w:color="auto" w:fill="FFFFFF"/>
        <w:ind w:firstLine="547"/>
        <w:jc w:val="both"/>
        <w:rPr>
          <w:rFonts w:ascii="Times New Roman" w:hAnsi="Times New Roman"/>
          <w:sz w:val="28"/>
          <w:szCs w:val="28"/>
        </w:rPr>
      </w:pPr>
    </w:p>
    <w:p w:rsidR="00F65903" w:rsidRPr="00F65903" w:rsidRDefault="00F65903" w:rsidP="00F65903">
      <w:pPr>
        <w:shd w:val="clear" w:color="auto" w:fill="FFFFFF"/>
        <w:ind w:firstLine="547"/>
        <w:jc w:val="both"/>
        <w:rPr>
          <w:rFonts w:ascii="Times New Roman" w:hAnsi="Times New Roman"/>
          <w:sz w:val="28"/>
          <w:szCs w:val="28"/>
        </w:rPr>
      </w:pPr>
      <w:r w:rsidRPr="00F65903">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65903" w:rsidRPr="00F65903" w:rsidRDefault="00F65903" w:rsidP="00F65903">
      <w:pPr>
        <w:shd w:val="clear" w:color="auto" w:fill="FFFFFF"/>
        <w:ind w:firstLine="547"/>
        <w:jc w:val="both"/>
        <w:rPr>
          <w:rFonts w:ascii="Times New Roman" w:hAnsi="Times New Roman"/>
          <w:sz w:val="28"/>
          <w:szCs w:val="28"/>
        </w:rPr>
      </w:pPr>
      <w:bookmarkStart w:id="18" w:name="dst100578"/>
      <w:bookmarkEnd w:id="18"/>
      <w:r w:rsidRPr="00F65903">
        <w:rPr>
          <w:rFonts w:ascii="Times New Roman" w:hAnsi="Times New Roman"/>
          <w:sz w:val="28"/>
          <w:szCs w:val="28"/>
        </w:rPr>
        <w:t>2. Градостроительные регламенты устанавливаются с учетом:</w:t>
      </w:r>
    </w:p>
    <w:p w:rsidR="00F65903" w:rsidRPr="00F65903" w:rsidRDefault="00F65903" w:rsidP="00F65903">
      <w:pPr>
        <w:shd w:val="clear" w:color="auto" w:fill="FFFFFF"/>
        <w:ind w:firstLine="547"/>
        <w:jc w:val="both"/>
        <w:rPr>
          <w:rFonts w:ascii="Times New Roman" w:hAnsi="Times New Roman"/>
          <w:sz w:val="28"/>
          <w:szCs w:val="28"/>
        </w:rPr>
      </w:pPr>
      <w:bookmarkStart w:id="19" w:name="dst100579"/>
      <w:bookmarkEnd w:id="19"/>
      <w:r w:rsidRPr="00F65903">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F65903" w:rsidRPr="00F65903" w:rsidRDefault="00F65903" w:rsidP="00F65903">
      <w:pPr>
        <w:shd w:val="clear" w:color="auto" w:fill="FFFFFF"/>
        <w:ind w:firstLine="547"/>
        <w:jc w:val="both"/>
        <w:rPr>
          <w:rFonts w:ascii="Times New Roman" w:hAnsi="Times New Roman"/>
          <w:sz w:val="28"/>
          <w:szCs w:val="28"/>
        </w:rPr>
      </w:pPr>
      <w:bookmarkStart w:id="20" w:name="dst100580"/>
      <w:bookmarkEnd w:id="20"/>
      <w:r w:rsidRPr="00F65903">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65903" w:rsidRPr="00F65903" w:rsidRDefault="00F65903" w:rsidP="00F65903">
      <w:pPr>
        <w:shd w:val="clear" w:color="auto" w:fill="FFFFFF"/>
        <w:ind w:firstLine="547"/>
        <w:jc w:val="both"/>
        <w:rPr>
          <w:rFonts w:ascii="Times New Roman" w:hAnsi="Times New Roman"/>
          <w:sz w:val="28"/>
          <w:szCs w:val="28"/>
        </w:rPr>
      </w:pPr>
      <w:bookmarkStart w:id="21" w:name="dst100581"/>
      <w:bookmarkEnd w:id="21"/>
      <w:r w:rsidRPr="00F65903">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65903" w:rsidRPr="00F65903" w:rsidRDefault="00F65903" w:rsidP="00F65903">
      <w:pPr>
        <w:shd w:val="clear" w:color="auto" w:fill="FFFFFF"/>
        <w:ind w:firstLine="547"/>
        <w:jc w:val="both"/>
        <w:rPr>
          <w:rFonts w:ascii="Times New Roman" w:hAnsi="Times New Roman"/>
          <w:sz w:val="28"/>
          <w:szCs w:val="28"/>
        </w:rPr>
      </w:pPr>
      <w:bookmarkStart w:id="22" w:name="dst100582"/>
      <w:bookmarkEnd w:id="22"/>
      <w:r w:rsidRPr="00F65903">
        <w:rPr>
          <w:rFonts w:ascii="Times New Roman" w:hAnsi="Times New Roman"/>
          <w:sz w:val="28"/>
          <w:szCs w:val="28"/>
        </w:rPr>
        <w:t>4) видов территориальных зон;</w:t>
      </w:r>
    </w:p>
    <w:p w:rsidR="00F65903" w:rsidRPr="00F65903" w:rsidRDefault="00F65903" w:rsidP="00F65903">
      <w:pPr>
        <w:shd w:val="clear" w:color="auto" w:fill="FFFFFF"/>
        <w:ind w:firstLine="547"/>
        <w:jc w:val="both"/>
        <w:rPr>
          <w:rFonts w:ascii="Times New Roman" w:hAnsi="Times New Roman"/>
          <w:sz w:val="28"/>
          <w:szCs w:val="28"/>
        </w:rPr>
      </w:pPr>
      <w:bookmarkStart w:id="23" w:name="dst100583"/>
      <w:bookmarkEnd w:id="23"/>
      <w:r w:rsidRPr="00F65903">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F65903" w:rsidRPr="00F65903" w:rsidRDefault="00F65903" w:rsidP="00F65903">
      <w:pPr>
        <w:shd w:val="clear" w:color="auto" w:fill="FFFFFF"/>
        <w:ind w:firstLine="547"/>
        <w:jc w:val="both"/>
        <w:rPr>
          <w:rFonts w:ascii="Times New Roman" w:hAnsi="Times New Roman"/>
          <w:sz w:val="28"/>
          <w:szCs w:val="28"/>
        </w:rPr>
      </w:pPr>
      <w:bookmarkStart w:id="24" w:name="dst100584"/>
      <w:bookmarkEnd w:id="24"/>
      <w:r w:rsidRPr="00F65903">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65903" w:rsidRPr="00F65903" w:rsidRDefault="00F65903" w:rsidP="00F65903">
      <w:pPr>
        <w:shd w:val="clear" w:color="auto" w:fill="FFFFFF"/>
        <w:ind w:firstLine="547"/>
        <w:jc w:val="both"/>
        <w:rPr>
          <w:rFonts w:ascii="Times New Roman" w:hAnsi="Times New Roman"/>
          <w:sz w:val="28"/>
          <w:szCs w:val="28"/>
        </w:rPr>
      </w:pPr>
      <w:bookmarkStart w:id="25" w:name="dst100585"/>
      <w:bookmarkEnd w:id="25"/>
      <w:r w:rsidRPr="00F65903">
        <w:rPr>
          <w:rFonts w:ascii="Times New Roman" w:hAnsi="Times New Roman"/>
          <w:sz w:val="28"/>
          <w:szCs w:val="28"/>
        </w:rPr>
        <w:lastRenderedPageBreak/>
        <w:t>4. Действие градостроительного регламента не распространяется на земельные участки:</w:t>
      </w:r>
    </w:p>
    <w:p w:rsidR="00F65903" w:rsidRPr="00F65903" w:rsidRDefault="00F65903" w:rsidP="00F65903">
      <w:pPr>
        <w:shd w:val="clear" w:color="auto" w:fill="FFFFFF"/>
        <w:ind w:firstLine="547"/>
        <w:jc w:val="both"/>
        <w:rPr>
          <w:rFonts w:ascii="Times New Roman" w:hAnsi="Times New Roman"/>
          <w:sz w:val="28"/>
          <w:szCs w:val="28"/>
        </w:rPr>
      </w:pPr>
      <w:bookmarkStart w:id="26" w:name="dst1103"/>
      <w:bookmarkEnd w:id="26"/>
      <w:r w:rsidRPr="00F65903">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5903" w:rsidRPr="00F65903" w:rsidRDefault="00F65903" w:rsidP="00F65903">
      <w:pPr>
        <w:shd w:val="clear" w:color="auto" w:fill="FFFFFF"/>
        <w:ind w:firstLine="547"/>
        <w:jc w:val="both"/>
        <w:rPr>
          <w:rFonts w:ascii="Times New Roman" w:hAnsi="Times New Roman"/>
          <w:sz w:val="28"/>
          <w:szCs w:val="28"/>
        </w:rPr>
      </w:pPr>
      <w:bookmarkStart w:id="27" w:name="dst100587"/>
      <w:bookmarkEnd w:id="27"/>
      <w:r w:rsidRPr="00F65903">
        <w:rPr>
          <w:rFonts w:ascii="Times New Roman" w:hAnsi="Times New Roman"/>
          <w:sz w:val="28"/>
          <w:szCs w:val="28"/>
        </w:rPr>
        <w:t>2) в границах территорий общего пользования;</w:t>
      </w:r>
    </w:p>
    <w:p w:rsidR="00F65903" w:rsidRPr="00F65903" w:rsidRDefault="00F65903" w:rsidP="00F65903">
      <w:pPr>
        <w:shd w:val="clear" w:color="auto" w:fill="FFFFFF"/>
        <w:ind w:firstLine="547"/>
        <w:jc w:val="both"/>
        <w:rPr>
          <w:rFonts w:ascii="Times New Roman" w:hAnsi="Times New Roman"/>
          <w:sz w:val="28"/>
          <w:szCs w:val="28"/>
        </w:rPr>
      </w:pPr>
      <w:bookmarkStart w:id="28" w:name="dst101769"/>
      <w:bookmarkEnd w:id="28"/>
      <w:r w:rsidRPr="00F65903">
        <w:rPr>
          <w:rFonts w:ascii="Times New Roman" w:hAnsi="Times New Roman"/>
          <w:sz w:val="28"/>
          <w:szCs w:val="28"/>
        </w:rPr>
        <w:t>3) предназначенные для размещения линейных объектов и (или) занятые линейными объектами;</w:t>
      </w:r>
    </w:p>
    <w:p w:rsidR="00F65903" w:rsidRPr="00F65903" w:rsidRDefault="00F65903" w:rsidP="00F65903">
      <w:pPr>
        <w:shd w:val="clear" w:color="auto" w:fill="FFFFFF"/>
        <w:ind w:firstLine="547"/>
        <w:jc w:val="both"/>
        <w:rPr>
          <w:rFonts w:ascii="Times New Roman" w:hAnsi="Times New Roman"/>
          <w:sz w:val="28"/>
          <w:szCs w:val="28"/>
        </w:rPr>
      </w:pPr>
      <w:bookmarkStart w:id="29" w:name="dst101025"/>
      <w:bookmarkEnd w:id="29"/>
      <w:r w:rsidRPr="00F65903">
        <w:rPr>
          <w:rFonts w:ascii="Times New Roman" w:hAnsi="Times New Roman"/>
          <w:sz w:val="28"/>
          <w:szCs w:val="28"/>
        </w:rPr>
        <w:t>4) предоставленные для добычи полезных ископаемых.</w:t>
      </w:r>
    </w:p>
    <w:p w:rsidR="00F65903" w:rsidRPr="00F65903" w:rsidRDefault="00F65903" w:rsidP="00F65903">
      <w:pPr>
        <w:shd w:val="clear" w:color="auto" w:fill="FFFFFF"/>
        <w:ind w:firstLine="547"/>
        <w:jc w:val="both"/>
        <w:rPr>
          <w:rFonts w:ascii="Times New Roman" w:hAnsi="Times New Roman"/>
          <w:sz w:val="28"/>
          <w:szCs w:val="28"/>
        </w:rPr>
      </w:pPr>
      <w:bookmarkStart w:id="30" w:name="dst100589"/>
      <w:bookmarkStart w:id="31" w:name="dst1222"/>
      <w:bookmarkEnd w:id="30"/>
      <w:bookmarkEnd w:id="31"/>
      <w:r w:rsidRPr="00F65903">
        <w:rPr>
          <w:rFonts w:ascii="Times New Roman" w:hAnsi="Times New Roman"/>
          <w:sz w:val="28"/>
          <w:szCs w:val="28"/>
        </w:rPr>
        <w:t xml:space="preserve">5. Градостроительные регламенты на территории  сельского поселения </w:t>
      </w:r>
      <w:r w:rsidR="00D3437B">
        <w:rPr>
          <w:rFonts w:ascii="Times New Roman" w:hAnsi="Times New Roman"/>
          <w:sz w:val="28"/>
          <w:szCs w:val="28"/>
        </w:rPr>
        <w:t>Николаевский</w:t>
      </w:r>
      <w:r w:rsidRPr="00F65903">
        <w:rPr>
          <w:rFonts w:ascii="Times New Roman" w:hAnsi="Times New Roman"/>
          <w:sz w:val="28"/>
          <w:szCs w:val="28"/>
        </w:rPr>
        <w:t xml:space="preserve"> сельсовет не установлены для земель лесного фонда, земель, покрытых поверхностными водами, земель особо охраняемых природных территорий, сельскохозяйственных угодий в составе земель сельскохозяйственного назначения.</w:t>
      </w:r>
    </w:p>
    <w:p w:rsidR="00F65903" w:rsidRPr="00F65903" w:rsidRDefault="00F65903" w:rsidP="00F65903">
      <w:pPr>
        <w:shd w:val="clear" w:color="auto" w:fill="FFFFFF"/>
        <w:ind w:firstLine="547"/>
        <w:jc w:val="both"/>
        <w:rPr>
          <w:rFonts w:ascii="Times New Roman" w:hAnsi="Times New Roman"/>
          <w:sz w:val="28"/>
          <w:szCs w:val="28"/>
        </w:rPr>
      </w:pPr>
      <w:bookmarkStart w:id="32" w:name="dst2098"/>
      <w:bookmarkStart w:id="33" w:name="dst184"/>
      <w:bookmarkStart w:id="34" w:name="dst100592"/>
      <w:bookmarkEnd w:id="32"/>
      <w:bookmarkEnd w:id="33"/>
      <w:bookmarkEnd w:id="34"/>
      <w:r w:rsidRPr="00F65903">
        <w:rPr>
          <w:rFonts w:ascii="Times New Roman" w:hAnsi="Times New Roman"/>
          <w:sz w:val="28"/>
          <w:szCs w:val="28"/>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65903" w:rsidRPr="00F65903" w:rsidRDefault="00F65903" w:rsidP="00F65903">
      <w:pPr>
        <w:ind w:firstLine="539"/>
        <w:jc w:val="both"/>
        <w:rPr>
          <w:rFonts w:ascii="Times New Roman" w:hAnsi="Times New Roman"/>
          <w:sz w:val="28"/>
          <w:szCs w:val="28"/>
        </w:rPr>
      </w:pPr>
      <w:bookmarkStart w:id="35" w:name="dst100593"/>
      <w:bookmarkEnd w:id="35"/>
      <w:r w:rsidRPr="00F65903">
        <w:rPr>
          <w:rFonts w:ascii="Times New Roman" w:hAnsi="Times New Roman"/>
          <w:sz w:val="28"/>
          <w:szCs w:val="28"/>
        </w:rPr>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определяется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N П/0412 № 540 «Об утверждении классификатора видов разрешенного использования земельных участков».</w:t>
      </w:r>
    </w:p>
    <w:p w:rsidR="00F65903" w:rsidRPr="00F65903" w:rsidRDefault="00F65903" w:rsidP="00F65903">
      <w:pPr>
        <w:rPr>
          <w:lang w:eastAsia="x-none"/>
        </w:rPr>
      </w:pPr>
    </w:p>
    <w:p w:rsidR="00B84099" w:rsidRPr="00046402" w:rsidRDefault="00B84099" w:rsidP="006C571A">
      <w:pPr>
        <w:pStyle w:val="3"/>
      </w:pPr>
      <w:bookmarkStart w:id="36" w:name="_Toc84423845"/>
      <w:r w:rsidRPr="00046402">
        <w:lastRenderedPageBreak/>
        <w:t xml:space="preserve">Статья </w:t>
      </w:r>
      <w:r w:rsidR="00FD126E" w:rsidRPr="00046402">
        <w:t>4</w:t>
      </w:r>
      <w:r w:rsidRPr="00046402">
        <w:t>.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36"/>
    </w:p>
    <w:p w:rsidR="00F65903" w:rsidRDefault="00F65903" w:rsidP="00DD3D72">
      <w:pPr>
        <w:ind w:right="282" w:firstLine="709"/>
        <w:jc w:val="both"/>
        <w:rPr>
          <w:rFonts w:ascii="Times New Roman" w:hAnsi="Times New Roman"/>
          <w:sz w:val="28"/>
          <w:szCs w:val="28"/>
        </w:rPr>
      </w:pPr>
    </w:p>
    <w:p w:rsidR="00B84099" w:rsidRPr="00B84099" w:rsidRDefault="00B84099" w:rsidP="00DD3D72">
      <w:pPr>
        <w:ind w:right="282" w:firstLine="709"/>
        <w:jc w:val="both"/>
        <w:rPr>
          <w:rFonts w:ascii="Times New Roman" w:hAnsi="Times New Roman"/>
          <w:sz w:val="28"/>
          <w:szCs w:val="28"/>
        </w:rPr>
      </w:pPr>
      <w:r w:rsidRPr="00B84099">
        <w:rPr>
          <w:rFonts w:ascii="Times New Roman" w:hAnsi="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84099" w:rsidRPr="00B84099" w:rsidRDefault="00B84099" w:rsidP="00DD3D72">
      <w:pPr>
        <w:ind w:right="282" w:firstLine="709"/>
        <w:jc w:val="both"/>
        <w:rPr>
          <w:rFonts w:ascii="Times New Roman" w:hAnsi="Times New Roman"/>
          <w:sz w:val="28"/>
          <w:szCs w:val="28"/>
        </w:rPr>
      </w:pPr>
      <w:bookmarkStart w:id="37" w:name="sub_3704"/>
      <w:r w:rsidRPr="00B84099">
        <w:rPr>
          <w:rFonts w:ascii="Times New Roman" w:hAnsi="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37"/>
      <w:r w:rsidRPr="00B84099">
        <w:rPr>
          <w:rFonts w:ascii="Times New Roman" w:hAnsi="Times New Roman"/>
          <w:sz w:val="28"/>
          <w:szCs w:val="28"/>
        </w:rPr>
        <w:t xml:space="preserve"> </w:t>
      </w:r>
    </w:p>
    <w:p w:rsidR="00EB343C" w:rsidRPr="00F34301" w:rsidRDefault="00B84099" w:rsidP="00EB343C">
      <w:pPr>
        <w:ind w:firstLine="539"/>
        <w:jc w:val="both"/>
        <w:rPr>
          <w:sz w:val="24"/>
          <w:szCs w:val="24"/>
          <w:lang w:eastAsia="ru-RU"/>
        </w:rPr>
      </w:pPr>
      <w:r w:rsidRPr="00B84099">
        <w:rPr>
          <w:rFonts w:ascii="Times New Roman" w:hAnsi="Times New Roman"/>
          <w:sz w:val="28"/>
          <w:szCs w:val="28"/>
        </w:rPr>
        <w:t xml:space="preserve">3. </w:t>
      </w:r>
      <w:r w:rsidR="00EB343C" w:rsidRPr="00EB343C">
        <w:rPr>
          <w:rFonts w:ascii="Times New Roman" w:hAnsi="Times New Roman"/>
          <w:sz w:val="28"/>
          <w:szCs w:val="28"/>
        </w:rPr>
        <w:t>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rsidR="00B84099" w:rsidRPr="00B84099" w:rsidRDefault="00B84099" w:rsidP="00DD3D72">
      <w:pPr>
        <w:ind w:right="282" w:firstLine="709"/>
        <w:jc w:val="both"/>
        <w:rPr>
          <w:rFonts w:ascii="Times New Roman" w:hAnsi="Times New Roman"/>
          <w:sz w:val="28"/>
          <w:szCs w:val="28"/>
        </w:rPr>
      </w:pPr>
      <w:r w:rsidRPr="00B84099">
        <w:rPr>
          <w:rFonts w:ascii="Times New Roman" w:hAnsi="Times New Roman"/>
          <w:sz w:val="28"/>
          <w:szCs w:val="28"/>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EB343C" w:rsidRPr="00F34301" w:rsidRDefault="00B84099" w:rsidP="00EB343C">
      <w:pPr>
        <w:ind w:firstLine="539"/>
        <w:jc w:val="both"/>
        <w:rPr>
          <w:sz w:val="24"/>
          <w:szCs w:val="24"/>
          <w:lang w:eastAsia="ru-RU"/>
        </w:rPr>
      </w:pPr>
      <w:r w:rsidRPr="00B84099">
        <w:rPr>
          <w:rFonts w:ascii="Times New Roman" w:hAnsi="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w:t>
      </w:r>
      <w:r w:rsidR="00EB343C" w:rsidRPr="00EB343C">
        <w:rPr>
          <w:rFonts w:ascii="Times New Roman" w:hAnsi="Times New Roman"/>
          <w:sz w:val="28"/>
          <w:szCs w:val="28"/>
        </w:rPr>
        <w:t>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343C" w:rsidRPr="00EB343C" w:rsidRDefault="00B84099" w:rsidP="00EB343C">
      <w:pPr>
        <w:autoSpaceDN w:val="0"/>
        <w:adjustRightInd w:val="0"/>
        <w:ind w:firstLine="540"/>
        <w:jc w:val="both"/>
        <w:rPr>
          <w:rFonts w:ascii="Times New Roman" w:hAnsi="Times New Roman"/>
          <w:sz w:val="28"/>
          <w:szCs w:val="28"/>
        </w:rPr>
      </w:pPr>
      <w:r w:rsidRPr="00B84099">
        <w:rPr>
          <w:rFonts w:ascii="Times New Roman" w:hAnsi="Times New Roman"/>
          <w:sz w:val="28"/>
          <w:szCs w:val="28"/>
        </w:rPr>
        <w:t xml:space="preserve">6. </w:t>
      </w:r>
      <w:r w:rsidR="00EB343C" w:rsidRPr="00EB343C">
        <w:rPr>
          <w:rFonts w:ascii="Times New Roman" w:hAnsi="Times New Roman"/>
          <w:sz w:val="28"/>
          <w:szCs w:val="28"/>
        </w:rPr>
        <w:t xml:space="preserve">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w:t>
      </w:r>
      <w:r w:rsidR="00EB343C" w:rsidRPr="00EB343C">
        <w:rPr>
          <w:rFonts w:ascii="Times New Roman" w:hAnsi="Times New Roman"/>
          <w:sz w:val="28"/>
          <w:szCs w:val="28"/>
        </w:rPr>
        <w:lastRenderedPageBreak/>
        <w:t>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343C" w:rsidRPr="00EB343C" w:rsidRDefault="00EB343C" w:rsidP="00EB343C">
      <w:pPr>
        <w:autoSpaceDN w:val="0"/>
        <w:adjustRightInd w:val="0"/>
        <w:ind w:firstLine="540"/>
        <w:jc w:val="both"/>
        <w:rPr>
          <w:rFonts w:ascii="Times New Roman" w:hAnsi="Times New Roman"/>
          <w:sz w:val="28"/>
          <w:szCs w:val="28"/>
        </w:rPr>
      </w:pPr>
      <w:r w:rsidRPr="00EB343C">
        <w:rPr>
          <w:rFonts w:ascii="Times New Roman" w:hAnsi="Times New Roman"/>
          <w:sz w:val="28"/>
          <w:szCs w:val="28"/>
        </w:rPr>
        <w:t>7.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343C" w:rsidRPr="00B84099" w:rsidRDefault="00EB343C" w:rsidP="00DD3D72">
      <w:pPr>
        <w:ind w:right="282" w:firstLine="709"/>
        <w:jc w:val="both"/>
        <w:rPr>
          <w:rFonts w:ascii="Times New Roman" w:hAnsi="Times New Roman"/>
          <w:sz w:val="28"/>
          <w:szCs w:val="28"/>
        </w:rPr>
      </w:pPr>
    </w:p>
    <w:p w:rsidR="00B84099" w:rsidRPr="00046402" w:rsidRDefault="00B84099" w:rsidP="006C571A">
      <w:pPr>
        <w:pStyle w:val="3"/>
      </w:pPr>
      <w:bookmarkStart w:id="38" w:name="_Toc84423846"/>
      <w:r w:rsidRPr="00046402">
        <w:t xml:space="preserve">Статья </w:t>
      </w:r>
      <w:r w:rsidR="002668D1" w:rsidRPr="00046402">
        <w:t>5</w:t>
      </w:r>
      <w:r w:rsidRPr="00046402">
        <w:t>. Предоставление разрешения на условно разрешённый вид использования земельного участка и объекта капитального строительства</w:t>
      </w:r>
      <w:bookmarkEnd w:id="38"/>
    </w:p>
    <w:p w:rsidR="005A07B6" w:rsidRPr="005A07B6" w:rsidRDefault="005A07B6" w:rsidP="005A07B6">
      <w:pPr>
        <w:spacing w:after="0" w:line="240" w:lineRule="auto"/>
        <w:ind w:right="-56" w:firstLine="709"/>
        <w:jc w:val="both"/>
        <w:rPr>
          <w:rFonts w:ascii="Times New Roman" w:hAnsi="Times New Roman"/>
          <w:sz w:val="28"/>
          <w:szCs w:val="28"/>
        </w:rPr>
      </w:pPr>
      <w:bookmarkStart w:id="39" w:name="sub_39012"/>
      <w:r w:rsidRPr="005A07B6">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5A07B6" w:rsidRPr="005A07B6" w:rsidRDefault="005A07B6" w:rsidP="005A07B6">
      <w:pPr>
        <w:spacing w:after="0" w:line="240" w:lineRule="auto"/>
        <w:ind w:right="-56" w:firstLine="709"/>
        <w:jc w:val="both"/>
        <w:rPr>
          <w:rFonts w:ascii="Times New Roman" w:hAnsi="Times New Roman"/>
          <w:sz w:val="28"/>
          <w:szCs w:val="28"/>
        </w:rPr>
      </w:pPr>
      <w:r w:rsidRPr="005A07B6">
        <w:rPr>
          <w:rFonts w:ascii="Times New Roman" w:hAnsi="Times New Roman"/>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5A07B6">
          <w:rPr>
            <w:rFonts w:ascii="Times New Roman" w:hAnsi="Times New Roman"/>
            <w:sz w:val="28"/>
            <w:szCs w:val="28"/>
          </w:rPr>
          <w:t>статьей 7</w:t>
        </w:r>
      </w:hyperlink>
      <w:r w:rsidRPr="005A07B6">
        <w:rPr>
          <w:rFonts w:ascii="Times New Roman" w:hAnsi="Times New Roman"/>
          <w:sz w:val="28"/>
          <w:szCs w:val="28"/>
        </w:rPr>
        <w:t xml:space="preserve"> настоящих Правил, с учетом положений настоящей статьи.</w:t>
      </w:r>
    </w:p>
    <w:p w:rsidR="005A07B6" w:rsidRPr="005A07B6" w:rsidRDefault="005A07B6" w:rsidP="005A07B6">
      <w:pPr>
        <w:spacing w:after="0" w:line="240" w:lineRule="auto"/>
        <w:ind w:right="-56" w:firstLine="709"/>
        <w:jc w:val="both"/>
        <w:rPr>
          <w:rFonts w:ascii="Times New Roman" w:hAnsi="Times New Roman"/>
          <w:sz w:val="28"/>
          <w:szCs w:val="28"/>
        </w:rPr>
      </w:pPr>
      <w:bookmarkStart w:id="40" w:name="Par1564"/>
      <w:bookmarkEnd w:id="40"/>
      <w:r w:rsidRPr="005A07B6">
        <w:rPr>
          <w:rFonts w:ascii="Times New Roman" w:hAnsi="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07B6" w:rsidRPr="005A07B6" w:rsidRDefault="005A07B6" w:rsidP="005A07B6">
      <w:pPr>
        <w:spacing w:after="0" w:line="240" w:lineRule="auto"/>
        <w:ind w:right="-56" w:firstLine="709"/>
        <w:jc w:val="both"/>
        <w:rPr>
          <w:rFonts w:ascii="Times New Roman" w:hAnsi="Times New Roman"/>
          <w:sz w:val="28"/>
          <w:szCs w:val="28"/>
        </w:rPr>
      </w:pPr>
      <w:r w:rsidRPr="005A07B6">
        <w:rPr>
          <w:rFonts w:ascii="Times New Roman" w:hAnsi="Times New Roman"/>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w:t>
      </w:r>
      <w:r w:rsidRPr="005A07B6">
        <w:rPr>
          <w:rFonts w:ascii="Times New Roman" w:hAnsi="Times New Roman"/>
          <w:sz w:val="28"/>
          <w:szCs w:val="28"/>
        </w:rPr>
        <w:lastRenderedPageBreak/>
        <w:t>поступления заявления заинтересованного лица о предоставлении разрешения на условно разрешенный вид использования.</w:t>
      </w:r>
    </w:p>
    <w:p w:rsidR="005A07B6" w:rsidRPr="005A07B6" w:rsidRDefault="005A07B6" w:rsidP="005A07B6">
      <w:pPr>
        <w:spacing w:after="0" w:line="240" w:lineRule="auto"/>
        <w:ind w:right="-56" w:firstLine="709"/>
        <w:jc w:val="both"/>
        <w:rPr>
          <w:rFonts w:ascii="Times New Roman" w:hAnsi="Times New Roman"/>
          <w:sz w:val="28"/>
          <w:szCs w:val="28"/>
        </w:rPr>
      </w:pPr>
      <w:r w:rsidRPr="005A07B6">
        <w:rPr>
          <w:rFonts w:ascii="Times New Roman" w:hAnsi="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A07B6" w:rsidRPr="005A07B6" w:rsidRDefault="005A07B6" w:rsidP="005A07B6">
      <w:pPr>
        <w:spacing w:after="0" w:line="240" w:lineRule="auto"/>
        <w:ind w:right="-56" w:firstLine="709"/>
        <w:jc w:val="both"/>
        <w:rPr>
          <w:rFonts w:ascii="Times New Roman" w:hAnsi="Times New Roman"/>
          <w:sz w:val="28"/>
          <w:szCs w:val="28"/>
        </w:rPr>
      </w:pPr>
      <w:bookmarkStart w:id="41" w:name="Par1571"/>
      <w:bookmarkEnd w:id="41"/>
      <w:r w:rsidRPr="005A07B6">
        <w:rPr>
          <w:rFonts w:ascii="Times New Roman" w:hAnsi="Times New Roman"/>
          <w:sz w:val="28"/>
          <w:szCs w:val="28"/>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r w:rsidR="00D3437B">
        <w:rPr>
          <w:rFonts w:ascii="Times New Roman" w:hAnsi="Times New Roman"/>
          <w:sz w:val="28"/>
          <w:szCs w:val="28"/>
        </w:rPr>
        <w:t>Николаевский</w:t>
      </w:r>
      <w:r w:rsidRPr="005A07B6">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5A07B6">
        <w:rPr>
          <w:rFonts w:ascii="Times New Roman" w:hAnsi="Times New Roman"/>
          <w:sz w:val="28"/>
          <w:szCs w:val="28"/>
        </w:rPr>
        <w:t xml:space="preserve"> района Оренбургской области.</w:t>
      </w:r>
    </w:p>
    <w:p w:rsidR="005A07B6" w:rsidRPr="005A07B6" w:rsidRDefault="005A07B6" w:rsidP="005A07B6">
      <w:pPr>
        <w:spacing w:after="0" w:line="240" w:lineRule="auto"/>
        <w:ind w:right="-56" w:firstLine="709"/>
        <w:jc w:val="both"/>
        <w:rPr>
          <w:rFonts w:ascii="Times New Roman" w:hAnsi="Times New Roman"/>
          <w:sz w:val="28"/>
          <w:szCs w:val="28"/>
        </w:rPr>
      </w:pPr>
      <w:r w:rsidRPr="005A07B6">
        <w:rPr>
          <w:rFonts w:ascii="Times New Roman" w:hAnsi="Times New Roman"/>
          <w:sz w:val="28"/>
          <w:szCs w:val="28"/>
        </w:rPr>
        <w:t xml:space="preserve">7. На основании указанных в </w:t>
      </w:r>
      <w:hyperlink w:anchor="Par1571"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5A07B6">
          <w:rPr>
            <w:rFonts w:ascii="Times New Roman" w:hAnsi="Times New Roman"/>
            <w:sz w:val="28"/>
            <w:szCs w:val="28"/>
          </w:rPr>
          <w:t>части 6</w:t>
        </w:r>
      </w:hyperlink>
      <w:r w:rsidRPr="005A07B6">
        <w:rPr>
          <w:rFonts w:ascii="Times New Roman" w:hAnsi="Times New Roman"/>
          <w:sz w:val="28"/>
          <w:szCs w:val="28"/>
        </w:rPr>
        <w:t xml:space="preserve">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5A07B6" w:rsidRPr="005A07B6" w:rsidRDefault="005A07B6" w:rsidP="005A07B6">
      <w:pPr>
        <w:spacing w:after="0" w:line="240" w:lineRule="auto"/>
        <w:ind w:right="-56" w:firstLine="709"/>
        <w:jc w:val="both"/>
        <w:rPr>
          <w:rFonts w:ascii="Times New Roman" w:hAnsi="Times New Roman"/>
          <w:sz w:val="28"/>
          <w:szCs w:val="28"/>
        </w:rPr>
      </w:pPr>
      <w:r w:rsidRPr="005A07B6">
        <w:rPr>
          <w:rFonts w:ascii="Times New Roman" w:hAnsi="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A07B6" w:rsidRPr="005A07B6" w:rsidRDefault="005A07B6" w:rsidP="005A07B6">
      <w:pPr>
        <w:spacing w:after="0" w:line="240" w:lineRule="auto"/>
        <w:ind w:right="-56" w:firstLine="709"/>
        <w:jc w:val="both"/>
        <w:rPr>
          <w:rFonts w:ascii="Times New Roman" w:hAnsi="Times New Roman"/>
          <w:sz w:val="28"/>
          <w:szCs w:val="28"/>
        </w:rPr>
      </w:pPr>
      <w:r w:rsidRPr="005A07B6">
        <w:rPr>
          <w:rFonts w:ascii="Times New Roman" w:hAnsi="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A07B6" w:rsidRPr="005A07B6" w:rsidRDefault="005A07B6" w:rsidP="005A07B6">
      <w:pPr>
        <w:spacing w:after="0" w:line="240" w:lineRule="auto"/>
        <w:ind w:right="-56" w:firstLine="709"/>
        <w:jc w:val="both"/>
        <w:rPr>
          <w:rFonts w:ascii="Times New Roman" w:hAnsi="Times New Roman"/>
          <w:sz w:val="28"/>
          <w:szCs w:val="28"/>
        </w:rPr>
      </w:pPr>
      <w:r w:rsidRPr="005A07B6">
        <w:rPr>
          <w:rFonts w:ascii="Times New Roman" w:hAnsi="Times New Roman"/>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03468" w:rsidRPr="00B84099" w:rsidRDefault="009F08D8" w:rsidP="001F4446">
      <w:pPr>
        <w:ind w:right="282" w:firstLine="709"/>
        <w:jc w:val="both"/>
        <w:rPr>
          <w:rFonts w:ascii="Times New Roman" w:hAnsi="Times New Roman"/>
          <w:sz w:val="28"/>
          <w:szCs w:val="28"/>
        </w:rPr>
      </w:pPr>
      <w:r w:rsidRPr="00945562">
        <w:rPr>
          <w:rFonts w:ascii="Times New Roman" w:hAnsi="Times New Roman"/>
          <w:sz w:val="28"/>
          <w:szCs w:val="28"/>
        </w:rPr>
        <w:t>8</w:t>
      </w:r>
      <w:r w:rsidR="00E03468" w:rsidRPr="00945562">
        <w:rPr>
          <w:rFonts w:ascii="Times New Roman" w:hAnsi="Times New Roman"/>
          <w:sz w:val="28"/>
          <w:szCs w:val="28"/>
        </w:rPr>
        <w:t>. В случае, если поступило уведомление о выявлении самовольной постро</w:t>
      </w:r>
      <w:r w:rsidR="00E03468" w:rsidRPr="00945562">
        <w:rPr>
          <w:rFonts w:ascii="Times New Roman" w:hAnsi="Times New Roman"/>
          <w:sz w:val="28"/>
          <w:szCs w:val="28"/>
        </w:rPr>
        <w:t>й</w:t>
      </w:r>
      <w:r w:rsidR="00E03468" w:rsidRPr="00945562">
        <w:rPr>
          <w:rFonts w:ascii="Times New Roman" w:hAnsi="Times New Roman"/>
          <w:sz w:val="28"/>
          <w:szCs w:val="28"/>
        </w:rPr>
        <w:t>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ocument/12138258/entry/55322" w:history="1">
        <w:r w:rsidR="00E03468" w:rsidRPr="00945562">
          <w:t>части 2 статьи 55.32</w:t>
        </w:r>
      </w:hyperlink>
      <w:r w:rsidR="00E03468" w:rsidRPr="00945562">
        <w:rPr>
          <w:rFonts w:ascii="Times New Roman" w:hAnsi="Times New Roman"/>
          <w:sz w:val="28"/>
          <w:szCs w:val="28"/>
        </w:rPr>
        <w:t xml:space="preserve"> Градостроительного кодекса РФ, то со дня </w:t>
      </w:r>
      <w:r w:rsidR="00E03468" w:rsidRPr="00945562">
        <w:rPr>
          <w:rFonts w:ascii="Times New Roman" w:hAnsi="Times New Roman"/>
          <w:sz w:val="28"/>
          <w:szCs w:val="28"/>
        </w:rPr>
        <w:lastRenderedPageBreak/>
        <w:t xml:space="preserve">поступления не </w:t>
      </w:r>
      <w:r w:rsidR="00E03468" w:rsidRPr="00E03468">
        <w:rPr>
          <w:rFonts w:ascii="Times New Roman" w:hAnsi="Times New Roman"/>
          <w:sz w:val="28"/>
          <w:szCs w:val="28"/>
        </w:rPr>
        <w:t>допускается предоставление разрешения на условно разреше</w:t>
      </w:r>
      <w:r w:rsidR="00E03468" w:rsidRPr="00E03468">
        <w:rPr>
          <w:rFonts w:ascii="Times New Roman" w:hAnsi="Times New Roman"/>
          <w:sz w:val="28"/>
          <w:szCs w:val="28"/>
        </w:rPr>
        <w:t>н</w:t>
      </w:r>
      <w:r w:rsidR="00E03468" w:rsidRPr="00E03468">
        <w:rPr>
          <w:rFonts w:ascii="Times New Roman" w:hAnsi="Times New Roman"/>
          <w:sz w:val="28"/>
          <w:szCs w:val="28"/>
        </w:rPr>
        <w:t>ный вид использования в отношении земельного участка, на котором расп</w:t>
      </w:r>
      <w:r w:rsidR="00E03468" w:rsidRPr="00E03468">
        <w:rPr>
          <w:rFonts w:ascii="Times New Roman" w:hAnsi="Times New Roman"/>
          <w:sz w:val="28"/>
          <w:szCs w:val="28"/>
        </w:rPr>
        <w:t>о</w:t>
      </w:r>
      <w:r w:rsidR="00E03468" w:rsidRPr="00E03468">
        <w:rPr>
          <w:rFonts w:ascii="Times New Roman" w:hAnsi="Times New Roman"/>
          <w:sz w:val="28"/>
          <w:szCs w:val="28"/>
        </w:rPr>
        <w:t>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w:t>
      </w:r>
      <w:r w:rsidR="00E03468" w:rsidRPr="00E03468">
        <w:rPr>
          <w:rFonts w:ascii="Times New Roman" w:hAnsi="Times New Roman"/>
          <w:sz w:val="28"/>
          <w:szCs w:val="28"/>
        </w:rPr>
        <w:t>а</w:t>
      </w:r>
      <w:r w:rsidR="00E03468" w:rsidRPr="00E03468">
        <w:rPr>
          <w:rFonts w:ascii="Times New Roman" w:hAnsi="Times New Roman"/>
          <w:sz w:val="28"/>
          <w:szCs w:val="28"/>
        </w:rPr>
        <w:t>моуправления, которые указаны в части 2 статьи 55.32 Градостроительного кодекса РФ  и от которых поступило данное уведомление, направлено ув</w:t>
      </w:r>
      <w:r w:rsidR="00E03468" w:rsidRPr="00E03468">
        <w:rPr>
          <w:rFonts w:ascii="Times New Roman" w:hAnsi="Times New Roman"/>
          <w:sz w:val="28"/>
          <w:szCs w:val="28"/>
        </w:rPr>
        <w:t>е</w:t>
      </w:r>
      <w:r w:rsidR="00E03468" w:rsidRPr="00E03468">
        <w:rPr>
          <w:rFonts w:ascii="Times New Roman" w:hAnsi="Times New Roman"/>
          <w:sz w:val="28"/>
          <w:szCs w:val="28"/>
        </w:rPr>
        <w:t>домление о том, что наличие признаков самовольной постройки не усматр</w:t>
      </w:r>
      <w:r w:rsidR="00E03468" w:rsidRPr="00E03468">
        <w:rPr>
          <w:rFonts w:ascii="Times New Roman" w:hAnsi="Times New Roman"/>
          <w:sz w:val="28"/>
          <w:szCs w:val="28"/>
        </w:rPr>
        <w:t>и</w:t>
      </w:r>
      <w:r w:rsidR="00E03468" w:rsidRPr="00E03468">
        <w:rPr>
          <w:rFonts w:ascii="Times New Roman" w:hAnsi="Times New Roman"/>
          <w:sz w:val="28"/>
          <w:szCs w:val="28"/>
        </w:rPr>
        <w:t>вается либо вступило в законную силу решение суда об отказе в удовлетв</w:t>
      </w:r>
      <w:r w:rsidR="00E03468" w:rsidRPr="00E03468">
        <w:rPr>
          <w:rFonts w:ascii="Times New Roman" w:hAnsi="Times New Roman"/>
          <w:sz w:val="28"/>
          <w:szCs w:val="28"/>
        </w:rPr>
        <w:t>о</w:t>
      </w:r>
      <w:r w:rsidR="00E03468" w:rsidRPr="00E03468">
        <w:rPr>
          <w:rFonts w:ascii="Times New Roman" w:hAnsi="Times New Roman"/>
          <w:sz w:val="28"/>
          <w:szCs w:val="28"/>
        </w:rPr>
        <w:t>рении исковых требований о сносе самовольной постройки или ее приведении в соответствие с установленными требов</w:t>
      </w:r>
      <w:r w:rsidR="00E03468" w:rsidRPr="00E03468">
        <w:rPr>
          <w:rFonts w:ascii="Times New Roman" w:hAnsi="Times New Roman"/>
          <w:sz w:val="28"/>
          <w:szCs w:val="28"/>
        </w:rPr>
        <w:t>а</w:t>
      </w:r>
      <w:r w:rsidR="00E03468" w:rsidRPr="00E03468">
        <w:rPr>
          <w:rFonts w:ascii="Times New Roman" w:hAnsi="Times New Roman"/>
          <w:sz w:val="28"/>
          <w:szCs w:val="28"/>
        </w:rPr>
        <w:t>ниями.</w:t>
      </w:r>
    </w:p>
    <w:p w:rsidR="00B84099" w:rsidRPr="00046402" w:rsidRDefault="00B84099" w:rsidP="00871D74">
      <w:pPr>
        <w:pStyle w:val="afe"/>
        <w:rPr>
          <w:rFonts w:ascii="Times New Roman" w:hAnsi="Times New Roman"/>
          <w:b w:val="0"/>
          <w:color w:val="385623"/>
          <w:sz w:val="36"/>
          <w:szCs w:val="36"/>
        </w:rPr>
      </w:pPr>
      <w:bookmarkStart w:id="42" w:name="_Toc509842233"/>
      <w:bookmarkStart w:id="43" w:name="_Toc516654643"/>
      <w:bookmarkStart w:id="44" w:name="_Toc84423847"/>
      <w:bookmarkEnd w:id="39"/>
      <w:r w:rsidRPr="00046402">
        <w:rPr>
          <w:rFonts w:ascii="Times New Roman" w:hAnsi="Times New Roman"/>
          <w:b w:val="0"/>
          <w:color w:val="385623"/>
          <w:sz w:val="36"/>
          <w:szCs w:val="36"/>
        </w:rPr>
        <w:t>Глава 4. Положения о подготовке документации по планировке территории органами местного самоуправления</w:t>
      </w:r>
      <w:bookmarkEnd w:id="42"/>
      <w:bookmarkEnd w:id="43"/>
      <w:bookmarkEnd w:id="44"/>
      <w:r w:rsidRPr="00046402">
        <w:rPr>
          <w:rFonts w:ascii="Times New Roman" w:hAnsi="Times New Roman"/>
          <w:b w:val="0"/>
          <w:color w:val="385623"/>
          <w:sz w:val="36"/>
          <w:szCs w:val="36"/>
        </w:rPr>
        <w:t xml:space="preserve"> </w:t>
      </w:r>
    </w:p>
    <w:p w:rsidR="00B84099" w:rsidRPr="00046402" w:rsidRDefault="007A2918" w:rsidP="006C571A">
      <w:pPr>
        <w:pStyle w:val="3"/>
      </w:pPr>
      <w:bookmarkStart w:id="45" w:name="_Toc84423848"/>
      <w:r w:rsidRPr="00046402">
        <w:t>Статья 6</w:t>
      </w:r>
      <w:r w:rsidR="00B84099" w:rsidRPr="00046402">
        <w:t>. Назначение и виды документации по планировке территории</w:t>
      </w:r>
      <w:bookmarkEnd w:id="45"/>
    </w:p>
    <w:p w:rsidR="00B84099" w:rsidRPr="00B84099" w:rsidRDefault="00B84099" w:rsidP="00DD3D72">
      <w:pPr>
        <w:ind w:right="282" w:firstLine="709"/>
        <w:jc w:val="both"/>
        <w:rPr>
          <w:rFonts w:ascii="Times New Roman" w:hAnsi="Times New Roman"/>
          <w:sz w:val="28"/>
          <w:szCs w:val="28"/>
        </w:rPr>
      </w:pPr>
      <w:bookmarkStart w:id="46" w:name="sub_4101"/>
      <w:r w:rsidRPr="00B84099">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84099" w:rsidRPr="00B84099" w:rsidRDefault="00B84099" w:rsidP="00DD3D72">
      <w:pPr>
        <w:ind w:right="282" w:firstLine="709"/>
        <w:jc w:val="both"/>
        <w:rPr>
          <w:rFonts w:ascii="Times New Roman" w:hAnsi="Times New Roman"/>
          <w:sz w:val="28"/>
          <w:szCs w:val="28"/>
        </w:rPr>
      </w:pPr>
      <w:bookmarkStart w:id="47" w:name="sub_4103"/>
      <w:bookmarkEnd w:id="46"/>
      <w:r w:rsidRPr="00B84099">
        <w:rPr>
          <w:rFonts w:ascii="Times New Roman" w:hAnsi="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84099" w:rsidRPr="00B84099" w:rsidRDefault="00B84099" w:rsidP="00DD3D72">
      <w:pPr>
        <w:ind w:right="282" w:firstLine="709"/>
        <w:jc w:val="both"/>
        <w:rPr>
          <w:rFonts w:ascii="Times New Roman" w:hAnsi="Times New Roman"/>
          <w:sz w:val="28"/>
          <w:szCs w:val="28"/>
        </w:rPr>
      </w:pPr>
      <w:bookmarkStart w:id="48" w:name="sub_4131"/>
      <w:bookmarkEnd w:id="47"/>
      <w:r w:rsidRPr="00B84099">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84099" w:rsidRPr="00B84099" w:rsidRDefault="00B84099" w:rsidP="00DD3D72">
      <w:pPr>
        <w:ind w:right="282" w:firstLine="709"/>
        <w:jc w:val="both"/>
        <w:rPr>
          <w:rFonts w:ascii="Times New Roman" w:hAnsi="Times New Roman"/>
          <w:sz w:val="28"/>
          <w:szCs w:val="28"/>
        </w:rPr>
      </w:pPr>
      <w:bookmarkStart w:id="49" w:name="sub_4132"/>
      <w:bookmarkEnd w:id="48"/>
      <w:r w:rsidRPr="00B84099">
        <w:rPr>
          <w:rFonts w:ascii="Times New Roman" w:hAnsi="Times New Roman"/>
          <w:sz w:val="28"/>
          <w:szCs w:val="28"/>
        </w:rPr>
        <w:t>2) необходимы установление, изменение или отмена красных линий;</w:t>
      </w:r>
    </w:p>
    <w:p w:rsidR="00B84099" w:rsidRPr="00B84099" w:rsidRDefault="00B84099" w:rsidP="00DD3D72">
      <w:pPr>
        <w:ind w:right="282" w:firstLine="709"/>
        <w:jc w:val="both"/>
        <w:rPr>
          <w:rFonts w:ascii="Times New Roman" w:hAnsi="Times New Roman"/>
          <w:sz w:val="28"/>
          <w:szCs w:val="28"/>
        </w:rPr>
      </w:pPr>
      <w:bookmarkStart w:id="50" w:name="sub_4133"/>
      <w:bookmarkEnd w:id="49"/>
      <w:r w:rsidRPr="00B84099">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84099" w:rsidRPr="00B84099" w:rsidRDefault="00B84099" w:rsidP="00DD3D72">
      <w:pPr>
        <w:ind w:right="282" w:firstLine="709"/>
        <w:jc w:val="both"/>
        <w:rPr>
          <w:rFonts w:ascii="Times New Roman" w:hAnsi="Times New Roman"/>
          <w:sz w:val="28"/>
          <w:szCs w:val="28"/>
        </w:rPr>
      </w:pPr>
      <w:bookmarkStart w:id="51" w:name="sub_4134"/>
      <w:bookmarkEnd w:id="50"/>
      <w:r w:rsidRPr="00B84099">
        <w:rPr>
          <w:rFonts w:ascii="Times New Roman" w:hAnsi="Times New Roman"/>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w:t>
      </w:r>
      <w:r w:rsidRPr="00B84099">
        <w:rPr>
          <w:rFonts w:ascii="Times New Roman" w:hAnsi="Times New Roman"/>
          <w:sz w:val="28"/>
          <w:szCs w:val="28"/>
        </w:rPr>
        <w:lastRenderedPageBreak/>
        <w:t>предоставление земельных участков, находящихся в государственной или муниципальной собственности, и установление сервитутов);</w:t>
      </w:r>
    </w:p>
    <w:p w:rsidR="00B84099" w:rsidRDefault="00B84099" w:rsidP="00DD3D72">
      <w:pPr>
        <w:ind w:right="282" w:firstLine="709"/>
        <w:jc w:val="both"/>
        <w:rPr>
          <w:rFonts w:ascii="Times New Roman" w:hAnsi="Times New Roman"/>
          <w:sz w:val="28"/>
          <w:szCs w:val="28"/>
        </w:rPr>
      </w:pPr>
      <w:bookmarkStart w:id="52" w:name="sub_4135"/>
      <w:bookmarkEnd w:id="51"/>
      <w:r w:rsidRPr="00B84099">
        <w:rPr>
          <w:rFonts w:ascii="Times New Roman" w:hAnsi="Times New Roman"/>
          <w:sz w:val="28"/>
          <w:szCs w:val="28"/>
        </w:rPr>
        <w:t xml:space="preserve">5) </w:t>
      </w:r>
      <w:r w:rsidR="00913DA1" w:rsidRPr="00913DA1">
        <w:rPr>
          <w:rFonts w:ascii="Times New Roman" w:hAnsi="Times New Roman"/>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913DA1">
        <w:rPr>
          <w:rFonts w:ascii="Times New Roman" w:hAnsi="Times New Roman"/>
          <w:sz w:val="28"/>
          <w:szCs w:val="28"/>
        </w:rPr>
        <w:t>;</w:t>
      </w:r>
    </w:p>
    <w:p w:rsidR="00913DA1" w:rsidRDefault="00913DA1" w:rsidP="00DD3D72">
      <w:pPr>
        <w:ind w:right="282" w:firstLine="709"/>
        <w:jc w:val="both"/>
        <w:rPr>
          <w:rFonts w:ascii="Times New Roman" w:hAnsi="Times New Roman"/>
          <w:sz w:val="28"/>
          <w:szCs w:val="28"/>
        </w:rPr>
      </w:pPr>
      <w:r>
        <w:rPr>
          <w:rFonts w:ascii="Times New Roman" w:hAnsi="Times New Roman"/>
          <w:sz w:val="28"/>
          <w:szCs w:val="28"/>
        </w:rPr>
        <w:t xml:space="preserve">6) </w:t>
      </w:r>
      <w:r w:rsidRPr="00913DA1">
        <w:rPr>
          <w:rFonts w:ascii="Times New Roman" w:hAnsi="Times New Roman"/>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57761" w:rsidRPr="00B84099" w:rsidRDefault="00157761" w:rsidP="00DD3D72">
      <w:pPr>
        <w:ind w:right="282" w:firstLine="709"/>
        <w:jc w:val="both"/>
        <w:rPr>
          <w:rFonts w:ascii="Times New Roman" w:hAnsi="Times New Roman"/>
          <w:sz w:val="28"/>
          <w:szCs w:val="28"/>
        </w:rPr>
      </w:pPr>
      <w:r w:rsidRPr="00157761">
        <w:rPr>
          <w:rFonts w:ascii="Times New Roman" w:hAnsi="Times New Roman"/>
          <w:sz w:val="28"/>
          <w:szCs w:val="28"/>
        </w:rPr>
        <w:t>7) планируется осуществление комплексного развития территории.</w:t>
      </w:r>
    </w:p>
    <w:p w:rsidR="00B84099" w:rsidRPr="00B84099" w:rsidRDefault="00B84099" w:rsidP="00DD3D72">
      <w:pPr>
        <w:ind w:right="282" w:firstLine="709"/>
        <w:jc w:val="both"/>
        <w:rPr>
          <w:rFonts w:ascii="Times New Roman" w:hAnsi="Times New Roman"/>
          <w:sz w:val="28"/>
          <w:szCs w:val="28"/>
        </w:rPr>
      </w:pPr>
      <w:bookmarkStart w:id="53" w:name="sub_4104"/>
      <w:bookmarkEnd w:id="52"/>
      <w:r w:rsidRPr="00B84099">
        <w:rPr>
          <w:rFonts w:ascii="Times New Roman" w:hAnsi="Times New Roman"/>
          <w:sz w:val="28"/>
          <w:szCs w:val="28"/>
        </w:rPr>
        <w:t>4. Видами документации по планировке территории являются:</w:t>
      </w:r>
    </w:p>
    <w:p w:rsidR="00B84099" w:rsidRPr="00B84099" w:rsidRDefault="00B84099" w:rsidP="00DD3D72">
      <w:pPr>
        <w:ind w:right="282"/>
        <w:jc w:val="both"/>
        <w:rPr>
          <w:rFonts w:ascii="Times New Roman" w:hAnsi="Times New Roman"/>
          <w:sz w:val="28"/>
          <w:szCs w:val="28"/>
        </w:rPr>
      </w:pPr>
      <w:bookmarkStart w:id="54" w:name="sub_4141"/>
      <w:bookmarkEnd w:id="53"/>
      <w:r w:rsidRPr="00B84099">
        <w:rPr>
          <w:rFonts w:ascii="Times New Roman" w:hAnsi="Times New Roman"/>
          <w:sz w:val="28"/>
          <w:szCs w:val="28"/>
        </w:rPr>
        <w:t>1) проект планировки территории;</w:t>
      </w:r>
    </w:p>
    <w:p w:rsidR="00B84099" w:rsidRPr="00B84099" w:rsidRDefault="00B84099" w:rsidP="00DD3D72">
      <w:pPr>
        <w:ind w:right="282"/>
        <w:jc w:val="both"/>
        <w:rPr>
          <w:rFonts w:ascii="Times New Roman" w:hAnsi="Times New Roman"/>
          <w:sz w:val="28"/>
          <w:szCs w:val="28"/>
        </w:rPr>
      </w:pPr>
      <w:bookmarkStart w:id="55" w:name="sub_4142"/>
      <w:bookmarkEnd w:id="54"/>
      <w:r w:rsidRPr="00B84099">
        <w:rPr>
          <w:rFonts w:ascii="Times New Roman" w:hAnsi="Times New Roman"/>
          <w:sz w:val="28"/>
          <w:szCs w:val="28"/>
        </w:rPr>
        <w:t>2) проект межевания территории.</w:t>
      </w:r>
    </w:p>
    <w:p w:rsidR="00157761" w:rsidRPr="0033201C" w:rsidRDefault="00157761" w:rsidP="00157761">
      <w:pPr>
        <w:shd w:val="clear" w:color="auto" w:fill="FFFFFF"/>
        <w:spacing w:after="0" w:line="315" w:lineRule="atLeast"/>
        <w:ind w:firstLine="540"/>
        <w:jc w:val="both"/>
        <w:rPr>
          <w:rFonts w:ascii="Times New Roman" w:hAnsi="Times New Roman"/>
          <w:sz w:val="28"/>
          <w:szCs w:val="28"/>
        </w:rPr>
      </w:pPr>
      <w:bookmarkStart w:id="56" w:name="sub_4302"/>
      <w:r w:rsidRPr="0033201C">
        <w:rPr>
          <w:rFonts w:ascii="Times New Roman" w:hAnsi="Times New Roman"/>
          <w:sz w:val="28"/>
          <w:szCs w:val="28"/>
        </w:rPr>
        <w:t>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9" w:anchor="dst1398" w:history="1">
        <w:r w:rsidRPr="0033201C">
          <w:rPr>
            <w:rFonts w:ascii="Times New Roman" w:hAnsi="Times New Roman"/>
            <w:sz w:val="28"/>
            <w:szCs w:val="28"/>
          </w:rPr>
          <w:t>частью 2 статьи 43</w:t>
        </w:r>
      </w:hyperlink>
      <w:r w:rsidRPr="0033201C">
        <w:rPr>
          <w:rFonts w:ascii="Times New Roman" w:hAnsi="Times New Roman"/>
          <w:sz w:val="28"/>
          <w:szCs w:val="28"/>
        </w:rPr>
        <w:t> ГрК РФ.</w:t>
      </w:r>
    </w:p>
    <w:p w:rsidR="00157761" w:rsidRPr="0033201C" w:rsidRDefault="00157761" w:rsidP="00157761">
      <w:pPr>
        <w:shd w:val="clear" w:color="auto" w:fill="FFFFFF"/>
        <w:spacing w:line="315" w:lineRule="atLeast"/>
        <w:ind w:firstLine="540"/>
        <w:jc w:val="both"/>
        <w:rPr>
          <w:rFonts w:ascii="Times New Roman" w:hAnsi="Times New Roman"/>
          <w:sz w:val="28"/>
          <w:szCs w:val="28"/>
        </w:rPr>
      </w:pPr>
      <w:bookmarkStart w:id="57" w:name="dst1670"/>
      <w:bookmarkEnd w:id="57"/>
      <w:r w:rsidRPr="0033201C">
        <w:rPr>
          <w:rFonts w:ascii="Times New Roman" w:hAnsi="Times New Roman"/>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10" w:anchor="dst1669" w:history="1">
        <w:r w:rsidRPr="0033201C">
          <w:rPr>
            <w:rFonts w:ascii="Times New Roman" w:hAnsi="Times New Roman"/>
            <w:sz w:val="28"/>
            <w:szCs w:val="28"/>
          </w:rPr>
          <w:t>частью 5</w:t>
        </w:r>
      </w:hyperlink>
      <w:r w:rsidRPr="0033201C">
        <w:rPr>
          <w:rFonts w:ascii="Times New Roman" w:hAnsi="Times New Roman"/>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3201C" w:rsidRPr="0033201C" w:rsidRDefault="0033201C" w:rsidP="0033201C">
      <w:pPr>
        <w:shd w:val="clear" w:color="auto" w:fill="FFFFFF"/>
        <w:ind w:firstLine="547"/>
        <w:jc w:val="both"/>
        <w:rPr>
          <w:rFonts w:ascii="Times New Roman" w:hAnsi="Times New Roman"/>
          <w:sz w:val="28"/>
          <w:szCs w:val="28"/>
        </w:rPr>
      </w:pPr>
      <w:r>
        <w:rPr>
          <w:rFonts w:ascii="Times New Roman" w:hAnsi="Times New Roman"/>
          <w:sz w:val="28"/>
          <w:szCs w:val="28"/>
        </w:rPr>
        <w:t>7</w:t>
      </w:r>
      <w:r w:rsidRPr="0033201C">
        <w:rPr>
          <w:rFonts w:ascii="Times New Roman" w:hAnsi="Times New Roman"/>
          <w:sz w:val="28"/>
          <w:szCs w:val="28"/>
        </w:rPr>
        <w:t xml:space="preserve">. Подготовка документации по планировке территории, в отношении которой предусматривается осуществление </w:t>
      </w:r>
      <w:r w:rsidR="005E6139">
        <w:rPr>
          <w:rFonts w:ascii="Times New Roman" w:hAnsi="Times New Roman"/>
          <w:sz w:val="28"/>
          <w:szCs w:val="28"/>
        </w:rPr>
        <w:t>комплексного развития территории</w:t>
      </w:r>
      <w:r w:rsidRPr="0033201C">
        <w:rPr>
          <w:rFonts w:ascii="Times New Roman" w:hAnsi="Times New Roman"/>
          <w:sz w:val="28"/>
          <w:szCs w:val="28"/>
        </w:rPr>
        <w:t>,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33201C" w:rsidRPr="0033201C" w:rsidRDefault="0033201C" w:rsidP="0033201C">
      <w:pPr>
        <w:shd w:val="clear" w:color="auto" w:fill="FFFFFF"/>
        <w:ind w:firstLine="547"/>
        <w:jc w:val="both"/>
        <w:rPr>
          <w:rFonts w:ascii="Times New Roman" w:hAnsi="Times New Roman"/>
          <w:sz w:val="28"/>
          <w:szCs w:val="28"/>
        </w:rPr>
      </w:pPr>
      <w:r>
        <w:rPr>
          <w:rFonts w:ascii="Times New Roman" w:hAnsi="Times New Roman"/>
          <w:sz w:val="28"/>
          <w:szCs w:val="28"/>
        </w:rPr>
        <w:lastRenderedPageBreak/>
        <w:t>8</w:t>
      </w:r>
      <w:r w:rsidRPr="0033201C">
        <w:rPr>
          <w:rFonts w:ascii="Times New Roman" w:hAnsi="Times New Roman"/>
          <w:sz w:val="28"/>
          <w:szCs w:val="28"/>
        </w:rPr>
        <w:t>.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3201C" w:rsidRPr="0033201C" w:rsidRDefault="0033201C" w:rsidP="0033201C">
      <w:pPr>
        <w:shd w:val="clear" w:color="auto" w:fill="FFFFFF"/>
        <w:ind w:firstLine="547"/>
        <w:jc w:val="both"/>
        <w:rPr>
          <w:rFonts w:ascii="Times New Roman" w:hAnsi="Times New Roman"/>
          <w:sz w:val="28"/>
          <w:szCs w:val="28"/>
        </w:rPr>
      </w:pPr>
      <w:bookmarkStart w:id="58" w:name="dst1357"/>
      <w:bookmarkStart w:id="59" w:name="dst1362"/>
      <w:bookmarkStart w:id="60" w:name="dst1363"/>
      <w:bookmarkStart w:id="61" w:name="dst1364"/>
      <w:bookmarkEnd w:id="58"/>
      <w:bookmarkEnd w:id="59"/>
      <w:bookmarkEnd w:id="60"/>
      <w:bookmarkEnd w:id="61"/>
      <w:r>
        <w:rPr>
          <w:rFonts w:ascii="Times New Roman" w:hAnsi="Times New Roman"/>
          <w:sz w:val="28"/>
          <w:szCs w:val="28"/>
        </w:rPr>
        <w:t>9</w:t>
      </w:r>
      <w:r w:rsidRPr="0033201C">
        <w:rPr>
          <w:rFonts w:ascii="Times New Roman" w:hAnsi="Times New Roman"/>
          <w:sz w:val="28"/>
          <w:szCs w:val="28"/>
        </w:rPr>
        <w:t>. Инженерные изыскания для подготовки документации по планировке территории выполняются в целях получения:</w:t>
      </w:r>
    </w:p>
    <w:p w:rsidR="0033201C" w:rsidRPr="0033201C" w:rsidRDefault="0033201C" w:rsidP="0033201C">
      <w:pPr>
        <w:shd w:val="clear" w:color="auto" w:fill="FFFFFF"/>
        <w:ind w:firstLine="547"/>
        <w:jc w:val="both"/>
        <w:rPr>
          <w:rFonts w:ascii="Times New Roman" w:hAnsi="Times New Roman"/>
          <w:sz w:val="28"/>
          <w:szCs w:val="28"/>
        </w:rPr>
      </w:pPr>
      <w:bookmarkStart w:id="62" w:name="dst1365"/>
      <w:bookmarkEnd w:id="62"/>
      <w:r w:rsidRPr="0033201C">
        <w:rPr>
          <w:rFonts w:ascii="Times New Roman" w:hAnsi="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63" w:name="dst1366"/>
      <w:bookmarkEnd w:id="63"/>
      <w:r w:rsidRPr="0033201C">
        <w:rPr>
          <w:rFonts w:ascii="Times New Roman" w:hAnsi="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3201C" w:rsidRPr="0033201C" w:rsidRDefault="0033201C" w:rsidP="0033201C">
      <w:pPr>
        <w:shd w:val="clear" w:color="auto" w:fill="FFFFFF"/>
        <w:ind w:firstLine="547"/>
        <w:jc w:val="both"/>
        <w:rPr>
          <w:rFonts w:ascii="Times New Roman" w:hAnsi="Times New Roman"/>
          <w:sz w:val="28"/>
          <w:szCs w:val="28"/>
        </w:rPr>
      </w:pPr>
      <w:bookmarkStart w:id="64" w:name="dst1367"/>
      <w:bookmarkEnd w:id="64"/>
      <w:r w:rsidRPr="0033201C">
        <w:rPr>
          <w:rFonts w:ascii="Times New Roman" w:hAnsi="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65" w:name="dst1368"/>
      <w:bookmarkEnd w:id="65"/>
      <w:r w:rsidRPr="0033201C">
        <w:rPr>
          <w:rFonts w:ascii="Times New Roman" w:hAnsi="Times New Roman"/>
          <w:sz w:val="28"/>
          <w:szCs w:val="28"/>
        </w:rPr>
        <w:t>7.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3201C" w:rsidRPr="0033201C" w:rsidRDefault="0033201C" w:rsidP="0033201C">
      <w:pPr>
        <w:shd w:val="clear" w:color="auto" w:fill="FFFFFF"/>
        <w:ind w:firstLine="547"/>
        <w:jc w:val="both"/>
        <w:rPr>
          <w:rFonts w:ascii="Times New Roman" w:hAnsi="Times New Roman"/>
          <w:sz w:val="28"/>
          <w:szCs w:val="28"/>
        </w:rPr>
      </w:pPr>
      <w:bookmarkStart w:id="66" w:name="dst1369"/>
      <w:bookmarkEnd w:id="66"/>
      <w:r w:rsidRPr="0033201C">
        <w:rPr>
          <w:rFonts w:ascii="Times New Roman" w:hAnsi="Times New Roman"/>
          <w:sz w:val="28"/>
          <w:szCs w:val="28"/>
        </w:rPr>
        <w:t>8.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3201C" w:rsidRDefault="0033201C" w:rsidP="00157761">
      <w:pPr>
        <w:shd w:val="clear" w:color="auto" w:fill="FFFFFF"/>
        <w:spacing w:line="315" w:lineRule="atLeast"/>
        <w:ind w:firstLine="540"/>
        <w:jc w:val="both"/>
        <w:rPr>
          <w:rFonts w:ascii="Arial" w:hAnsi="Arial" w:cs="Arial"/>
          <w:color w:val="000000"/>
          <w:sz w:val="26"/>
          <w:szCs w:val="26"/>
        </w:rPr>
      </w:pPr>
    </w:p>
    <w:p w:rsidR="0033201C" w:rsidRPr="0033201C" w:rsidRDefault="0033201C" w:rsidP="0033201C">
      <w:pPr>
        <w:pStyle w:val="3"/>
        <w:spacing w:before="120" w:line="240" w:lineRule="auto"/>
        <w:jc w:val="center"/>
      </w:pPr>
      <w:bookmarkStart w:id="67" w:name="_Toc464828360"/>
      <w:bookmarkStart w:id="68" w:name="_Toc490769429"/>
      <w:bookmarkStart w:id="69" w:name="СТАТЬЯ10"/>
      <w:bookmarkStart w:id="70" w:name="_Toc84423849"/>
      <w:bookmarkEnd w:id="55"/>
      <w:bookmarkEnd w:id="56"/>
      <w:r w:rsidRPr="0033201C">
        <w:t>Статья 6.1. Проект планировки территории</w:t>
      </w:r>
      <w:bookmarkEnd w:id="67"/>
      <w:bookmarkEnd w:id="68"/>
      <w:bookmarkEnd w:id="70"/>
    </w:p>
    <w:bookmarkEnd w:id="69"/>
    <w:p w:rsidR="0033201C" w:rsidRPr="00F34301" w:rsidRDefault="0033201C" w:rsidP="0033201C">
      <w:pPr>
        <w:pStyle w:val="NoSpacing"/>
        <w:ind w:firstLine="567"/>
        <w:jc w:val="both"/>
      </w:pPr>
    </w:p>
    <w:p w:rsidR="0033201C" w:rsidRPr="0033201C" w:rsidRDefault="0033201C" w:rsidP="0033201C">
      <w:pPr>
        <w:shd w:val="clear" w:color="auto" w:fill="FFFFFF"/>
        <w:ind w:firstLine="547"/>
        <w:jc w:val="both"/>
        <w:rPr>
          <w:rFonts w:ascii="Times New Roman" w:hAnsi="Times New Roman"/>
          <w:sz w:val="28"/>
          <w:szCs w:val="28"/>
        </w:rPr>
      </w:pPr>
      <w:r w:rsidRPr="00F34301">
        <w:rPr>
          <w:rStyle w:val="blk"/>
          <w:sz w:val="24"/>
          <w:szCs w:val="24"/>
        </w:rPr>
        <w:t xml:space="preserve">1. </w:t>
      </w:r>
      <w:r w:rsidRPr="0033201C">
        <w:rPr>
          <w:rFonts w:ascii="Times New Roman" w:hAnsi="Times New Roman"/>
          <w:sz w:val="28"/>
          <w:szCs w:val="28"/>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w:t>
      </w:r>
      <w:r w:rsidRPr="0033201C">
        <w:rPr>
          <w:rFonts w:ascii="Times New Roman" w:hAnsi="Times New Roman"/>
          <w:sz w:val="28"/>
          <w:szCs w:val="28"/>
        </w:rPr>
        <w:lastRenderedPageBreak/>
        <w:t>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71" w:name="dst1372"/>
      <w:bookmarkEnd w:id="71"/>
      <w:r w:rsidRPr="0033201C">
        <w:rPr>
          <w:rFonts w:ascii="Times New Roman" w:hAnsi="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33201C" w:rsidRPr="0033201C" w:rsidRDefault="0033201C" w:rsidP="0033201C">
      <w:pPr>
        <w:shd w:val="clear" w:color="auto" w:fill="FFFFFF"/>
        <w:ind w:firstLine="547"/>
        <w:jc w:val="both"/>
        <w:rPr>
          <w:rFonts w:ascii="Times New Roman" w:hAnsi="Times New Roman"/>
          <w:sz w:val="28"/>
          <w:szCs w:val="28"/>
        </w:rPr>
      </w:pPr>
      <w:bookmarkStart w:id="72" w:name="dst1373"/>
      <w:bookmarkEnd w:id="72"/>
      <w:r w:rsidRPr="0033201C">
        <w:rPr>
          <w:rFonts w:ascii="Times New Roman" w:hAnsi="Times New Roman"/>
          <w:sz w:val="28"/>
          <w:szCs w:val="28"/>
        </w:rPr>
        <w:t>3. Основная часть проекта планировки территории включает в себя:</w:t>
      </w:r>
    </w:p>
    <w:p w:rsidR="0033201C" w:rsidRPr="0033201C" w:rsidRDefault="0033201C" w:rsidP="0033201C">
      <w:pPr>
        <w:shd w:val="clear" w:color="auto" w:fill="FFFFFF"/>
        <w:ind w:firstLine="547"/>
        <w:jc w:val="both"/>
        <w:rPr>
          <w:rFonts w:ascii="Times New Roman" w:hAnsi="Times New Roman"/>
          <w:sz w:val="28"/>
          <w:szCs w:val="28"/>
        </w:rPr>
      </w:pPr>
      <w:bookmarkStart w:id="73" w:name="dst1374"/>
      <w:bookmarkEnd w:id="73"/>
      <w:r w:rsidRPr="0033201C">
        <w:rPr>
          <w:rFonts w:ascii="Times New Roman" w:hAnsi="Times New Roman"/>
          <w:sz w:val="28"/>
          <w:szCs w:val="28"/>
        </w:rPr>
        <w:t>1) чертеж или чертежи планировки территории, на которых отображаются:</w:t>
      </w:r>
    </w:p>
    <w:p w:rsidR="0033201C" w:rsidRPr="0033201C" w:rsidRDefault="0033201C" w:rsidP="0033201C">
      <w:pPr>
        <w:shd w:val="clear" w:color="auto" w:fill="FFFFFF"/>
        <w:ind w:firstLine="547"/>
        <w:jc w:val="both"/>
        <w:rPr>
          <w:rFonts w:ascii="Times New Roman" w:hAnsi="Times New Roman"/>
          <w:sz w:val="28"/>
          <w:szCs w:val="28"/>
        </w:rPr>
      </w:pPr>
      <w:bookmarkStart w:id="74" w:name="dst2018"/>
      <w:bookmarkEnd w:id="74"/>
      <w:r w:rsidRPr="0033201C">
        <w:rPr>
          <w:rFonts w:ascii="Times New Roman" w:hAnsi="Times New Roman"/>
          <w:sz w:val="28"/>
          <w:szCs w:val="28"/>
        </w:rPr>
        <w:t>а) красные линии;</w:t>
      </w:r>
    </w:p>
    <w:p w:rsidR="0033201C" w:rsidRPr="0033201C" w:rsidRDefault="0033201C" w:rsidP="0033201C">
      <w:pPr>
        <w:shd w:val="clear" w:color="auto" w:fill="FFFFFF"/>
        <w:ind w:firstLine="547"/>
        <w:jc w:val="both"/>
        <w:rPr>
          <w:rFonts w:ascii="Times New Roman" w:hAnsi="Times New Roman"/>
          <w:sz w:val="28"/>
          <w:szCs w:val="28"/>
        </w:rPr>
      </w:pPr>
      <w:bookmarkStart w:id="75" w:name="dst1376"/>
      <w:bookmarkEnd w:id="75"/>
      <w:r w:rsidRPr="0033201C">
        <w:rPr>
          <w:rFonts w:ascii="Times New Roman" w:hAnsi="Times New Roman"/>
          <w:sz w:val="28"/>
          <w:szCs w:val="28"/>
        </w:rPr>
        <w:t>б) границы существующих и планируемых элементов планировочной структуры;</w:t>
      </w:r>
    </w:p>
    <w:p w:rsidR="0033201C" w:rsidRPr="0033201C" w:rsidRDefault="0033201C" w:rsidP="0033201C">
      <w:pPr>
        <w:shd w:val="clear" w:color="auto" w:fill="FFFFFF"/>
        <w:ind w:firstLine="547"/>
        <w:jc w:val="both"/>
        <w:rPr>
          <w:rFonts w:ascii="Times New Roman" w:hAnsi="Times New Roman"/>
          <w:sz w:val="28"/>
          <w:szCs w:val="28"/>
        </w:rPr>
      </w:pPr>
      <w:bookmarkStart w:id="76" w:name="dst1377"/>
      <w:bookmarkEnd w:id="76"/>
      <w:r w:rsidRPr="0033201C">
        <w:rPr>
          <w:rFonts w:ascii="Times New Roman" w:hAnsi="Times New Roman"/>
          <w:sz w:val="28"/>
          <w:szCs w:val="28"/>
        </w:rPr>
        <w:t>в) границы зон планируемого размещения объектов капитального строительства;</w:t>
      </w:r>
    </w:p>
    <w:p w:rsidR="0033201C" w:rsidRPr="0033201C" w:rsidRDefault="0033201C" w:rsidP="0033201C">
      <w:pPr>
        <w:shd w:val="clear" w:color="auto" w:fill="FFFFFF"/>
        <w:ind w:firstLine="547"/>
        <w:jc w:val="both"/>
        <w:rPr>
          <w:rFonts w:ascii="Times New Roman" w:hAnsi="Times New Roman"/>
          <w:sz w:val="28"/>
          <w:szCs w:val="28"/>
        </w:rPr>
      </w:pPr>
      <w:bookmarkStart w:id="77" w:name="dst1378"/>
      <w:bookmarkEnd w:id="77"/>
      <w:r w:rsidRPr="0033201C">
        <w:rPr>
          <w:rFonts w:ascii="Times New Roman" w:hAnsi="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anchor="dst1450" w:history="1">
        <w:r w:rsidRPr="0033201C">
          <w:rPr>
            <w:rFonts w:ascii="Times New Roman" w:hAnsi="Times New Roman"/>
            <w:sz w:val="28"/>
            <w:szCs w:val="28"/>
          </w:rPr>
          <w:t>частью 12.7 статьи 45</w:t>
        </w:r>
      </w:hyperlink>
      <w:r w:rsidRPr="0033201C">
        <w:rPr>
          <w:rFonts w:ascii="Times New Roman" w:hAnsi="Times New Roman"/>
          <w:sz w:val="28"/>
          <w:szCs w:val="28"/>
        </w:rPr>
        <w:t> ГрК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3201C" w:rsidRPr="0033201C" w:rsidRDefault="0033201C" w:rsidP="0033201C">
      <w:pPr>
        <w:shd w:val="clear" w:color="auto" w:fill="FFFFFF"/>
        <w:ind w:firstLine="547"/>
        <w:jc w:val="both"/>
        <w:rPr>
          <w:rFonts w:ascii="Times New Roman" w:hAnsi="Times New Roman"/>
          <w:sz w:val="28"/>
          <w:szCs w:val="28"/>
        </w:rPr>
      </w:pPr>
      <w:bookmarkStart w:id="78" w:name="dst1379"/>
      <w:bookmarkEnd w:id="78"/>
      <w:r w:rsidRPr="0033201C">
        <w:rPr>
          <w:rFonts w:ascii="Times New Roman" w:hAnsi="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w:t>
      </w:r>
      <w:r w:rsidRPr="0033201C">
        <w:rPr>
          <w:rFonts w:ascii="Times New Roman" w:hAnsi="Times New Roman"/>
          <w:sz w:val="28"/>
          <w:szCs w:val="28"/>
        </w:rPr>
        <w:lastRenderedPageBreak/>
        <w:t>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3201C" w:rsidRPr="0033201C" w:rsidRDefault="0033201C" w:rsidP="0033201C">
      <w:pPr>
        <w:shd w:val="clear" w:color="auto" w:fill="FFFFFF"/>
        <w:ind w:firstLine="547"/>
        <w:jc w:val="both"/>
        <w:rPr>
          <w:rFonts w:ascii="Times New Roman" w:hAnsi="Times New Roman"/>
          <w:sz w:val="28"/>
          <w:szCs w:val="28"/>
        </w:rPr>
      </w:pPr>
      <w:bookmarkStart w:id="79" w:name="dst1380"/>
      <w:bookmarkEnd w:id="79"/>
      <w:r w:rsidRPr="0033201C">
        <w:rPr>
          <w:rFonts w:ascii="Times New Roman" w:hAnsi="Times New Roman"/>
          <w:sz w:val="28"/>
          <w:szCs w:val="28"/>
        </w:rPr>
        <w:t>4. Материалы по обоснованию проекта планировки территории содержат:</w:t>
      </w:r>
    </w:p>
    <w:p w:rsidR="0033201C" w:rsidRPr="0033201C" w:rsidRDefault="0033201C" w:rsidP="0033201C">
      <w:pPr>
        <w:shd w:val="clear" w:color="auto" w:fill="FFFFFF"/>
        <w:ind w:firstLine="547"/>
        <w:jc w:val="both"/>
        <w:rPr>
          <w:rFonts w:ascii="Times New Roman" w:hAnsi="Times New Roman"/>
          <w:sz w:val="28"/>
          <w:szCs w:val="28"/>
        </w:rPr>
      </w:pPr>
      <w:bookmarkStart w:id="80" w:name="dst1381"/>
      <w:bookmarkEnd w:id="80"/>
      <w:r w:rsidRPr="0033201C">
        <w:rPr>
          <w:rFonts w:ascii="Times New Roman" w:hAnsi="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3201C" w:rsidRPr="0033201C" w:rsidRDefault="0033201C" w:rsidP="0033201C">
      <w:pPr>
        <w:shd w:val="clear" w:color="auto" w:fill="FFFFFF"/>
        <w:ind w:firstLine="547"/>
        <w:jc w:val="both"/>
        <w:rPr>
          <w:rFonts w:ascii="Times New Roman" w:hAnsi="Times New Roman"/>
          <w:sz w:val="28"/>
          <w:szCs w:val="28"/>
        </w:rPr>
      </w:pPr>
      <w:bookmarkStart w:id="81" w:name="dst1382"/>
      <w:bookmarkEnd w:id="81"/>
      <w:r w:rsidRPr="0033201C">
        <w:rPr>
          <w:rFonts w:ascii="Times New Roman" w:hAnsi="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33201C" w:rsidRPr="0033201C" w:rsidRDefault="0033201C" w:rsidP="0033201C">
      <w:pPr>
        <w:shd w:val="clear" w:color="auto" w:fill="FFFFFF"/>
        <w:ind w:firstLine="547"/>
        <w:jc w:val="both"/>
        <w:rPr>
          <w:rFonts w:ascii="Times New Roman" w:hAnsi="Times New Roman"/>
          <w:sz w:val="28"/>
          <w:szCs w:val="28"/>
        </w:rPr>
      </w:pPr>
      <w:bookmarkStart w:id="82" w:name="dst1383"/>
      <w:bookmarkEnd w:id="82"/>
      <w:r w:rsidRPr="0033201C">
        <w:rPr>
          <w:rFonts w:ascii="Times New Roman" w:hAnsi="Times New Roman"/>
          <w:sz w:val="28"/>
          <w:szCs w:val="28"/>
        </w:rPr>
        <w:t>3) обоснование определения границ зон планируемого размещения объектов капитального строительства;</w:t>
      </w:r>
    </w:p>
    <w:p w:rsidR="0033201C" w:rsidRPr="0033201C" w:rsidRDefault="0033201C" w:rsidP="0033201C">
      <w:pPr>
        <w:shd w:val="clear" w:color="auto" w:fill="FFFFFF"/>
        <w:ind w:firstLine="547"/>
        <w:jc w:val="both"/>
        <w:rPr>
          <w:rFonts w:ascii="Times New Roman" w:hAnsi="Times New Roman"/>
          <w:sz w:val="28"/>
          <w:szCs w:val="28"/>
        </w:rPr>
      </w:pPr>
      <w:bookmarkStart w:id="83" w:name="dst1384"/>
      <w:bookmarkEnd w:id="83"/>
      <w:r w:rsidRPr="0033201C">
        <w:rPr>
          <w:rFonts w:ascii="Times New Roman" w:hAnsi="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3201C" w:rsidRPr="0033201C" w:rsidRDefault="0033201C" w:rsidP="0033201C">
      <w:pPr>
        <w:shd w:val="clear" w:color="auto" w:fill="FFFFFF"/>
        <w:ind w:firstLine="547"/>
        <w:jc w:val="both"/>
        <w:rPr>
          <w:rFonts w:ascii="Times New Roman" w:hAnsi="Times New Roman"/>
          <w:sz w:val="28"/>
          <w:szCs w:val="28"/>
        </w:rPr>
      </w:pPr>
      <w:bookmarkStart w:id="84" w:name="dst1385"/>
      <w:bookmarkEnd w:id="84"/>
      <w:r w:rsidRPr="0033201C">
        <w:rPr>
          <w:rFonts w:ascii="Times New Roman" w:hAnsi="Times New Roman"/>
          <w:sz w:val="28"/>
          <w:szCs w:val="28"/>
        </w:rPr>
        <w:t>5) схему границ территорий объектов культурного наследия;</w:t>
      </w:r>
    </w:p>
    <w:p w:rsidR="0033201C" w:rsidRPr="0033201C" w:rsidRDefault="0033201C" w:rsidP="0033201C">
      <w:pPr>
        <w:shd w:val="clear" w:color="auto" w:fill="FFFFFF"/>
        <w:ind w:firstLine="547"/>
        <w:jc w:val="both"/>
        <w:rPr>
          <w:rFonts w:ascii="Times New Roman" w:hAnsi="Times New Roman"/>
          <w:sz w:val="28"/>
          <w:szCs w:val="28"/>
        </w:rPr>
      </w:pPr>
      <w:bookmarkStart w:id="85" w:name="dst1386"/>
      <w:bookmarkEnd w:id="85"/>
      <w:r w:rsidRPr="0033201C">
        <w:rPr>
          <w:rFonts w:ascii="Times New Roman" w:hAnsi="Times New Roman"/>
          <w:sz w:val="28"/>
          <w:szCs w:val="28"/>
        </w:rPr>
        <w:t>6) схему границ зон с особыми условиями использования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86" w:name="dst1387"/>
      <w:bookmarkEnd w:id="86"/>
      <w:r w:rsidRPr="0033201C">
        <w:rPr>
          <w:rFonts w:ascii="Times New Roman" w:hAnsi="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3201C" w:rsidRPr="0033201C" w:rsidRDefault="0033201C" w:rsidP="0033201C">
      <w:pPr>
        <w:shd w:val="clear" w:color="auto" w:fill="FFFFFF"/>
        <w:ind w:firstLine="547"/>
        <w:jc w:val="both"/>
        <w:rPr>
          <w:rFonts w:ascii="Times New Roman" w:hAnsi="Times New Roman"/>
          <w:sz w:val="28"/>
          <w:szCs w:val="28"/>
        </w:rPr>
      </w:pPr>
      <w:bookmarkStart w:id="87" w:name="dst1388"/>
      <w:bookmarkEnd w:id="87"/>
      <w:r w:rsidRPr="0033201C">
        <w:rPr>
          <w:rFonts w:ascii="Times New Roman" w:hAnsi="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sidRPr="0033201C">
        <w:rPr>
          <w:rFonts w:ascii="Times New Roman" w:hAnsi="Times New Roman"/>
          <w:sz w:val="28"/>
          <w:szCs w:val="28"/>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33201C" w:rsidRPr="0033201C" w:rsidRDefault="0033201C" w:rsidP="0033201C">
      <w:pPr>
        <w:shd w:val="clear" w:color="auto" w:fill="FFFFFF"/>
        <w:ind w:firstLine="547"/>
        <w:jc w:val="both"/>
        <w:rPr>
          <w:rFonts w:ascii="Times New Roman" w:hAnsi="Times New Roman"/>
          <w:sz w:val="28"/>
          <w:szCs w:val="28"/>
        </w:rPr>
      </w:pPr>
      <w:bookmarkStart w:id="88" w:name="dst1389"/>
      <w:bookmarkEnd w:id="88"/>
      <w:r w:rsidRPr="0033201C">
        <w:rPr>
          <w:rFonts w:ascii="Times New Roman" w:hAnsi="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3201C" w:rsidRPr="0033201C" w:rsidRDefault="0033201C" w:rsidP="0033201C">
      <w:pPr>
        <w:shd w:val="clear" w:color="auto" w:fill="FFFFFF"/>
        <w:ind w:firstLine="547"/>
        <w:jc w:val="both"/>
        <w:rPr>
          <w:rFonts w:ascii="Times New Roman" w:hAnsi="Times New Roman"/>
          <w:sz w:val="28"/>
          <w:szCs w:val="28"/>
        </w:rPr>
      </w:pPr>
      <w:bookmarkStart w:id="89" w:name="dst1390"/>
      <w:bookmarkEnd w:id="89"/>
      <w:r w:rsidRPr="0033201C">
        <w:rPr>
          <w:rFonts w:ascii="Times New Roman" w:hAnsi="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3201C" w:rsidRPr="0033201C" w:rsidRDefault="0033201C" w:rsidP="0033201C">
      <w:pPr>
        <w:shd w:val="clear" w:color="auto" w:fill="FFFFFF"/>
        <w:ind w:firstLine="547"/>
        <w:jc w:val="both"/>
        <w:rPr>
          <w:rFonts w:ascii="Times New Roman" w:hAnsi="Times New Roman"/>
          <w:sz w:val="28"/>
          <w:szCs w:val="28"/>
        </w:rPr>
      </w:pPr>
      <w:bookmarkStart w:id="90" w:name="dst1391"/>
      <w:bookmarkEnd w:id="90"/>
      <w:r w:rsidRPr="0033201C">
        <w:rPr>
          <w:rFonts w:ascii="Times New Roman" w:hAnsi="Times New Roman"/>
          <w:sz w:val="28"/>
          <w:szCs w:val="28"/>
        </w:rPr>
        <w:t>11) перечень мероприятий по охране окружающей среды;</w:t>
      </w:r>
    </w:p>
    <w:p w:rsidR="0033201C" w:rsidRPr="0033201C" w:rsidRDefault="0033201C" w:rsidP="0033201C">
      <w:pPr>
        <w:shd w:val="clear" w:color="auto" w:fill="FFFFFF"/>
        <w:ind w:firstLine="547"/>
        <w:jc w:val="both"/>
        <w:rPr>
          <w:rFonts w:ascii="Times New Roman" w:hAnsi="Times New Roman"/>
          <w:sz w:val="28"/>
          <w:szCs w:val="28"/>
        </w:rPr>
      </w:pPr>
      <w:bookmarkStart w:id="91" w:name="dst1392"/>
      <w:bookmarkEnd w:id="91"/>
      <w:r w:rsidRPr="0033201C">
        <w:rPr>
          <w:rFonts w:ascii="Times New Roman" w:hAnsi="Times New Roman"/>
          <w:sz w:val="28"/>
          <w:szCs w:val="28"/>
        </w:rPr>
        <w:t>12) обоснование очередности планируемого развития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92" w:name="dst1393"/>
      <w:bookmarkEnd w:id="92"/>
      <w:r w:rsidRPr="0033201C">
        <w:rPr>
          <w:rFonts w:ascii="Times New Roman" w:hAnsi="Times New Roman"/>
          <w:sz w:val="28"/>
          <w:szCs w:val="28"/>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33201C">
          <w:rPr>
            <w:rFonts w:ascii="Times New Roman" w:hAnsi="Times New Roman"/>
            <w:sz w:val="28"/>
            <w:szCs w:val="28"/>
          </w:rPr>
          <w:t>случаях</w:t>
        </w:r>
      </w:hyperlink>
      <w:r w:rsidRPr="0033201C">
        <w:rPr>
          <w:rFonts w:ascii="Times New Roman" w:hAnsi="Times New Roman"/>
          <w:sz w:val="28"/>
          <w:szCs w:val="28"/>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33201C">
          <w:rPr>
            <w:rFonts w:ascii="Times New Roman" w:hAnsi="Times New Roman"/>
            <w:sz w:val="28"/>
            <w:szCs w:val="28"/>
          </w:rPr>
          <w:t>требованиями</w:t>
        </w:r>
      </w:hyperlink>
      <w:r w:rsidRPr="0033201C">
        <w:rPr>
          <w:rFonts w:ascii="Times New Roman" w:hAnsi="Times New Roman"/>
          <w:sz w:val="28"/>
          <w:szCs w:val="28"/>
        </w:rPr>
        <w:t>, установленными уполномоченным Правительством Российской Федерации федеральным органом исполнительной власти;</w:t>
      </w:r>
    </w:p>
    <w:p w:rsidR="0033201C" w:rsidRPr="0033201C" w:rsidRDefault="0033201C" w:rsidP="0033201C">
      <w:pPr>
        <w:shd w:val="clear" w:color="auto" w:fill="FFFFFF"/>
        <w:ind w:firstLine="547"/>
        <w:jc w:val="both"/>
        <w:rPr>
          <w:rFonts w:ascii="Times New Roman" w:hAnsi="Times New Roman"/>
          <w:sz w:val="28"/>
          <w:szCs w:val="28"/>
        </w:rPr>
      </w:pPr>
      <w:bookmarkStart w:id="93" w:name="dst1394"/>
      <w:bookmarkEnd w:id="93"/>
      <w:r w:rsidRPr="0033201C">
        <w:rPr>
          <w:rFonts w:ascii="Times New Roman" w:hAnsi="Times New Roman"/>
          <w:sz w:val="28"/>
          <w:szCs w:val="28"/>
        </w:rPr>
        <w:t>14) иные материалы для обоснования положений по планировке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94" w:name="dst1395"/>
      <w:bookmarkEnd w:id="94"/>
      <w:r w:rsidRPr="0033201C">
        <w:rPr>
          <w:rFonts w:ascii="Times New Roman" w:hAnsi="Times New Roman"/>
          <w:sz w:val="28"/>
          <w:szCs w:val="28"/>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33201C" w:rsidRPr="0033201C" w:rsidRDefault="0033201C" w:rsidP="0033201C">
      <w:pPr>
        <w:pStyle w:val="3"/>
        <w:spacing w:before="120" w:line="240" w:lineRule="auto"/>
        <w:jc w:val="center"/>
      </w:pPr>
      <w:bookmarkStart w:id="95" w:name="_Toc464828361"/>
      <w:bookmarkStart w:id="96" w:name="_Toc490769430"/>
      <w:bookmarkStart w:id="97" w:name="СТАТЬЯ11"/>
      <w:bookmarkStart w:id="98" w:name="_Toc84423850"/>
      <w:r w:rsidRPr="0033201C">
        <w:t>Статья 6.2. Проект межевания территори</w:t>
      </w:r>
      <w:bookmarkEnd w:id="95"/>
      <w:bookmarkEnd w:id="96"/>
      <w:r w:rsidRPr="0033201C">
        <w:t>и</w:t>
      </w:r>
      <w:bookmarkEnd w:id="98"/>
    </w:p>
    <w:p w:rsidR="0033201C" w:rsidRPr="0033201C" w:rsidRDefault="0033201C" w:rsidP="0033201C">
      <w:pPr>
        <w:rPr>
          <w:rFonts w:ascii="Times New Roman" w:hAnsi="Times New Roman"/>
          <w:sz w:val="28"/>
          <w:szCs w:val="28"/>
        </w:rPr>
      </w:pPr>
    </w:p>
    <w:bookmarkEnd w:id="97"/>
    <w:p w:rsidR="0033201C" w:rsidRPr="0033201C" w:rsidRDefault="0033201C" w:rsidP="0033201C">
      <w:pPr>
        <w:shd w:val="clear" w:color="auto" w:fill="FFFFFF"/>
        <w:ind w:firstLine="547"/>
        <w:jc w:val="both"/>
        <w:rPr>
          <w:rFonts w:ascii="Times New Roman" w:hAnsi="Times New Roman"/>
          <w:sz w:val="28"/>
          <w:szCs w:val="28"/>
        </w:rPr>
      </w:pPr>
      <w:r w:rsidRPr="0033201C">
        <w:rPr>
          <w:rFonts w:ascii="Times New Roman" w:hAnsi="Times New Roman"/>
          <w:sz w:val="28"/>
          <w:szCs w:val="28"/>
        </w:rPr>
        <w:t>1. </w:t>
      </w:r>
      <w:hyperlink r:id="rId14" w:anchor="dst100353" w:history="1">
        <w:r w:rsidRPr="0033201C">
          <w:rPr>
            <w:rFonts w:ascii="Times New Roman" w:hAnsi="Times New Roman"/>
            <w:sz w:val="28"/>
            <w:szCs w:val="28"/>
          </w:rPr>
          <w:t>Подготовка</w:t>
        </w:r>
      </w:hyperlink>
      <w:r w:rsidRPr="0033201C">
        <w:rPr>
          <w:rFonts w:ascii="Times New Roman" w:hAnsi="Times New Roman"/>
          <w:sz w:val="28"/>
          <w:szCs w:val="28"/>
        </w:rPr>
        <w:t>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w:t>
      </w:r>
      <w:r w:rsidR="005E6139">
        <w:rPr>
          <w:rFonts w:ascii="Times New Roman" w:hAnsi="Times New Roman"/>
          <w:sz w:val="28"/>
          <w:szCs w:val="28"/>
        </w:rPr>
        <w:t xml:space="preserve">руга функциональной зоны, </w:t>
      </w:r>
      <w:r w:rsidR="005E6139" w:rsidRPr="005E6139">
        <w:rPr>
          <w:rFonts w:ascii="Times New Roman" w:hAnsi="Times New Roman"/>
          <w:sz w:val="28"/>
          <w:szCs w:val="28"/>
        </w:rPr>
        <w:t>территории, в отношении которой предусматривается осуществление комплексного развития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99" w:name="dst1398"/>
      <w:bookmarkStart w:id="100" w:name="dst1401"/>
      <w:bookmarkEnd w:id="99"/>
      <w:bookmarkEnd w:id="100"/>
      <w:r w:rsidRPr="0033201C">
        <w:rPr>
          <w:rFonts w:ascii="Times New Roman" w:hAnsi="Times New Roman"/>
          <w:sz w:val="28"/>
          <w:szCs w:val="28"/>
        </w:rPr>
        <w:t>2. Проект межевания территории состоит из основной части, которая подлежит утверждению, и материалов по обоснованию этого проекта.</w:t>
      </w:r>
    </w:p>
    <w:p w:rsidR="0033201C" w:rsidRPr="0033201C" w:rsidRDefault="0033201C" w:rsidP="0033201C">
      <w:pPr>
        <w:shd w:val="clear" w:color="auto" w:fill="FFFFFF"/>
        <w:ind w:firstLine="547"/>
        <w:jc w:val="both"/>
        <w:rPr>
          <w:rFonts w:ascii="Times New Roman" w:hAnsi="Times New Roman"/>
          <w:sz w:val="28"/>
          <w:szCs w:val="28"/>
        </w:rPr>
      </w:pPr>
      <w:bookmarkStart w:id="101" w:name="dst1402"/>
      <w:bookmarkEnd w:id="101"/>
      <w:r w:rsidRPr="0033201C">
        <w:rPr>
          <w:rFonts w:ascii="Times New Roman" w:hAnsi="Times New Roman"/>
          <w:sz w:val="28"/>
          <w:szCs w:val="28"/>
        </w:rPr>
        <w:lastRenderedPageBreak/>
        <w:t>3. Основная часть проекта межевания территории включает в себя текстовую часть и чертежи межевания территории.</w:t>
      </w:r>
    </w:p>
    <w:p w:rsidR="0033201C" w:rsidRPr="0033201C" w:rsidRDefault="0033201C" w:rsidP="0033201C">
      <w:pPr>
        <w:shd w:val="clear" w:color="auto" w:fill="FFFFFF"/>
        <w:ind w:firstLine="547"/>
        <w:jc w:val="both"/>
        <w:rPr>
          <w:rFonts w:ascii="Times New Roman" w:hAnsi="Times New Roman"/>
          <w:sz w:val="28"/>
          <w:szCs w:val="28"/>
        </w:rPr>
      </w:pPr>
      <w:bookmarkStart w:id="102" w:name="dst1403"/>
      <w:bookmarkStart w:id="103" w:name="dst1419"/>
      <w:bookmarkEnd w:id="102"/>
      <w:bookmarkEnd w:id="103"/>
      <w:r w:rsidRPr="0033201C">
        <w:rPr>
          <w:rFonts w:ascii="Times New Roman" w:hAnsi="Times New Roman"/>
          <w:sz w:val="28"/>
          <w:szCs w:val="28"/>
        </w:rPr>
        <w:t>4.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3201C" w:rsidRPr="0033201C" w:rsidRDefault="0033201C" w:rsidP="0033201C">
      <w:pPr>
        <w:shd w:val="clear" w:color="auto" w:fill="FFFFFF"/>
        <w:ind w:firstLine="547"/>
        <w:jc w:val="both"/>
        <w:rPr>
          <w:rFonts w:ascii="Times New Roman" w:hAnsi="Times New Roman"/>
          <w:sz w:val="28"/>
          <w:szCs w:val="28"/>
        </w:rPr>
      </w:pPr>
      <w:bookmarkStart w:id="104" w:name="dst1420"/>
      <w:bookmarkEnd w:id="104"/>
      <w:r w:rsidRPr="0033201C">
        <w:rPr>
          <w:rFonts w:ascii="Times New Roman" w:hAnsi="Times New Roman"/>
          <w:sz w:val="28"/>
          <w:szCs w:val="28"/>
        </w:rPr>
        <w:t>5.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3201C" w:rsidRPr="0033201C" w:rsidRDefault="0033201C" w:rsidP="0033201C">
      <w:pPr>
        <w:shd w:val="clear" w:color="auto" w:fill="FFFFFF"/>
        <w:ind w:firstLine="547"/>
        <w:jc w:val="both"/>
        <w:rPr>
          <w:rFonts w:ascii="Times New Roman" w:hAnsi="Times New Roman"/>
          <w:sz w:val="28"/>
          <w:szCs w:val="28"/>
        </w:rPr>
      </w:pPr>
      <w:bookmarkStart w:id="105" w:name="dst1421"/>
      <w:bookmarkEnd w:id="105"/>
      <w:r w:rsidRPr="0033201C">
        <w:rPr>
          <w:rFonts w:ascii="Times New Roman" w:hAnsi="Times New Roman"/>
          <w:sz w:val="28"/>
          <w:szCs w:val="28"/>
        </w:rPr>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3201C" w:rsidRPr="0033201C" w:rsidRDefault="0033201C" w:rsidP="0033201C">
      <w:pPr>
        <w:shd w:val="clear" w:color="auto" w:fill="FFFFFF"/>
        <w:ind w:firstLine="547"/>
        <w:jc w:val="both"/>
        <w:rPr>
          <w:rFonts w:ascii="Times New Roman" w:hAnsi="Times New Roman"/>
          <w:sz w:val="28"/>
          <w:szCs w:val="28"/>
        </w:rPr>
      </w:pPr>
      <w:r w:rsidRPr="0033201C">
        <w:rPr>
          <w:rFonts w:ascii="Times New Roman" w:hAnsi="Times New Roman"/>
          <w:sz w:val="28"/>
          <w:szCs w:val="28"/>
        </w:rPr>
        <w:t>7.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территории подлежат направлению в орган регистрации прав в порядке, установленном Федеральным законом от 13 июля 2015 г. № 218-ФЗ «О государственной регистрации недвижимости»</w:t>
      </w:r>
    </w:p>
    <w:p w:rsidR="00B84099" w:rsidRPr="00046402" w:rsidRDefault="005A04A0" w:rsidP="006C571A">
      <w:pPr>
        <w:pStyle w:val="3"/>
      </w:pPr>
      <w:bookmarkStart w:id="106" w:name="_Toc84423851"/>
      <w:r w:rsidRPr="00046402">
        <w:t>Статья 7</w:t>
      </w:r>
      <w:r w:rsidR="00B84099" w:rsidRPr="00046402">
        <w:t>. Подготовка и утверждение документации по планировке территории</w:t>
      </w:r>
      <w:bookmarkEnd w:id="106"/>
    </w:p>
    <w:p w:rsidR="00C30387" w:rsidRDefault="00B84099" w:rsidP="00DD3D72">
      <w:pPr>
        <w:ind w:right="282" w:firstLine="709"/>
        <w:jc w:val="both"/>
        <w:rPr>
          <w:rFonts w:ascii="Times New Roman CYR" w:hAnsi="Times New Roman CYR" w:cs="Times New Roman CYR"/>
          <w:sz w:val="24"/>
          <w:szCs w:val="24"/>
        </w:rPr>
      </w:pPr>
      <w:r w:rsidRPr="00B84099">
        <w:rPr>
          <w:rFonts w:ascii="Times New Roman" w:hAnsi="Times New Roman"/>
          <w:sz w:val="28"/>
          <w:szCs w:val="28"/>
        </w:rPr>
        <w:t xml:space="preserve">1. </w:t>
      </w:r>
      <w:r w:rsidR="00C30387" w:rsidRPr="00C30387">
        <w:rPr>
          <w:rFonts w:ascii="Times New Roman" w:hAnsi="Times New Roman"/>
          <w:sz w:val="28"/>
          <w:szCs w:val="28"/>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00C30387" w:rsidRPr="00C30387">
          <w:rPr>
            <w:rFonts w:ascii="Times New Roman" w:hAnsi="Times New Roman"/>
            <w:sz w:val="28"/>
            <w:szCs w:val="28"/>
          </w:rPr>
          <w:t>частях 2 - 4.2</w:t>
        </w:r>
      </w:hyperlink>
      <w:r w:rsidR="00C30387" w:rsidRPr="00C30387">
        <w:rPr>
          <w:rFonts w:ascii="Times New Roman" w:hAnsi="Times New Roman"/>
          <w:sz w:val="28"/>
          <w:szCs w:val="28"/>
        </w:rPr>
        <w:t xml:space="preserve"> и </w:t>
      </w:r>
      <w:hyperlink w:anchor="sub_45052" w:history="1">
        <w:r w:rsidR="00C30387" w:rsidRPr="00C30387">
          <w:rPr>
            <w:rFonts w:ascii="Times New Roman" w:hAnsi="Times New Roman"/>
            <w:sz w:val="28"/>
            <w:szCs w:val="28"/>
          </w:rPr>
          <w:t>5.2 статьи 45</w:t>
        </w:r>
      </w:hyperlink>
      <w:r w:rsidR="00C30387" w:rsidRPr="00C30387">
        <w:rPr>
          <w:rFonts w:ascii="Times New Roman" w:hAnsi="Times New Roman"/>
          <w:sz w:val="28"/>
          <w:szCs w:val="28"/>
        </w:rPr>
        <w:t xml:space="preserve"> Градостроительного Кодекса РФ,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настоящей статьи, принятие органом местного самоуправления поселения решения о подготовке документации по планировке территории не требуется.</w:t>
      </w:r>
    </w:p>
    <w:p w:rsidR="00B84099" w:rsidRPr="00B84099" w:rsidRDefault="00B84099" w:rsidP="00DD3D72">
      <w:pPr>
        <w:ind w:right="282" w:firstLine="709"/>
        <w:jc w:val="both"/>
        <w:rPr>
          <w:rFonts w:ascii="Times New Roman" w:hAnsi="Times New Roman"/>
          <w:sz w:val="28"/>
          <w:szCs w:val="28"/>
        </w:rPr>
      </w:pPr>
      <w:r w:rsidRPr="00B84099">
        <w:rPr>
          <w:rFonts w:ascii="Times New Roman" w:hAnsi="Times New Roman"/>
          <w:sz w:val="28"/>
          <w:szCs w:val="28"/>
        </w:rPr>
        <w:lastRenderedPageBreak/>
        <w:t>1.1. Решения о подготовке документации по планировке территории принимаются самостоятельно:</w:t>
      </w:r>
    </w:p>
    <w:p w:rsidR="0011445D" w:rsidRDefault="00B84099" w:rsidP="00DD3D72">
      <w:pPr>
        <w:ind w:right="282"/>
        <w:jc w:val="both"/>
        <w:rPr>
          <w:rFonts w:ascii="Arial" w:hAnsi="Arial" w:cs="Arial"/>
          <w:color w:val="000000"/>
          <w:sz w:val="26"/>
          <w:szCs w:val="26"/>
          <w:shd w:val="clear" w:color="auto" w:fill="FFFFFF"/>
        </w:rPr>
      </w:pPr>
      <w:r w:rsidRPr="00B84099">
        <w:rPr>
          <w:rFonts w:ascii="Times New Roman" w:hAnsi="Times New Roman"/>
          <w:sz w:val="28"/>
          <w:szCs w:val="28"/>
        </w:rPr>
        <w:t xml:space="preserve">1) </w:t>
      </w:r>
      <w:bookmarkStart w:id="107" w:name="sub_45112"/>
      <w:r w:rsidR="0011445D" w:rsidRPr="007E48FD">
        <w:rPr>
          <w:rFonts w:ascii="Times New Roman" w:hAnsi="Times New Roman"/>
          <w:sz w:val="28"/>
          <w:szCs w:val="28"/>
        </w:rPr>
        <w:t>лицами, с которыми заключены договоры о комплексном развитии территории;</w:t>
      </w:r>
    </w:p>
    <w:bookmarkEnd w:id="107"/>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8.1 настоящей статьи);</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8.1 настоящей статьи);</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 xml:space="preserve">2.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 </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 xml:space="preserve">Принятие решения о подготовке документации по планировке территории, </w:t>
      </w:r>
      <w:r w:rsidRPr="001C29CD">
        <w:rPr>
          <w:rFonts w:ascii="Times New Roman" w:hAnsi="Times New Roman"/>
          <w:sz w:val="28"/>
          <w:szCs w:val="28"/>
        </w:rPr>
        <w:lastRenderedPageBreak/>
        <w:t>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15" w:anchor="dst1425" w:history="1">
        <w:r w:rsidRPr="001C29CD">
          <w:rPr>
            <w:rFonts w:ascii="Times New Roman" w:hAnsi="Times New Roman"/>
            <w:sz w:val="28"/>
            <w:szCs w:val="28"/>
          </w:rPr>
          <w:t>части 1.1</w:t>
        </w:r>
      </w:hyperlink>
      <w:r w:rsidRPr="001C29CD">
        <w:rPr>
          <w:rFonts w:ascii="Times New Roman" w:hAnsi="Times New Roman"/>
          <w:sz w:val="28"/>
          <w:szCs w:val="28"/>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6" w:anchor="dst100095" w:history="1">
        <w:r w:rsidRPr="001C29CD">
          <w:rPr>
            <w:rFonts w:ascii="Times New Roman" w:hAnsi="Times New Roman"/>
            <w:sz w:val="28"/>
            <w:szCs w:val="28"/>
          </w:rPr>
          <w:t>части 1 статьи 11</w:t>
        </w:r>
      </w:hyperlink>
      <w:r w:rsidRPr="001C29CD">
        <w:rPr>
          <w:rFonts w:ascii="Times New Roman" w:hAnsi="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1C29CD">
        <w:rPr>
          <w:rFonts w:ascii="Times New Roman" w:hAnsi="Times New Roman"/>
          <w:sz w:val="28"/>
          <w:szCs w:val="28"/>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17" w:anchor="dst3355" w:history="1">
        <w:r w:rsidRPr="001C29CD">
          <w:rPr>
            <w:rFonts w:ascii="Times New Roman" w:hAnsi="Times New Roman"/>
            <w:sz w:val="28"/>
            <w:szCs w:val="28"/>
          </w:rPr>
          <w:t>частью 10.2</w:t>
        </w:r>
      </w:hyperlink>
      <w:r w:rsidRPr="001C29CD">
        <w:rPr>
          <w:rFonts w:ascii="Times New Roman" w:hAnsi="Times New Roman"/>
          <w:sz w:val="28"/>
          <w:szCs w:val="28"/>
        </w:rPr>
        <w:t> настоящей статьи.</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18" w:anchor="dst1431" w:history="1">
        <w:r w:rsidRPr="001C29CD">
          <w:rPr>
            <w:rFonts w:ascii="Times New Roman" w:hAnsi="Times New Roman"/>
            <w:sz w:val="28"/>
            <w:szCs w:val="28"/>
          </w:rPr>
          <w:t>частями 2</w:t>
        </w:r>
      </w:hyperlink>
      <w:r w:rsidRPr="001C29CD">
        <w:rPr>
          <w:rFonts w:ascii="Times New Roman" w:hAnsi="Times New Roman"/>
          <w:sz w:val="28"/>
          <w:szCs w:val="28"/>
        </w:rPr>
        <w:t> и </w:t>
      </w:r>
      <w:hyperlink r:id="rId19" w:anchor="dst1434" w:history="1">
        <w:r w:rsidRPr="001C29CD">
          <w:rPr>
            <w:rFonts w:ascii="Times New Roman" w:hAnsi="Times New Roman"/>
            <w:sz w:val="28"/>
            <w:szCs w:val="28"/>
          </w:rPr>
          <w:t>3.2</w:t>
        </w:r>
      </w:hyperlink>
      <w:r w:rsidRPr="001C29CD">
        <w:rPr>
          <w:rFonts w:ascii="Times New Roman" w:hAnsi="Times New Roman"/>
          <w:sz w:val="28"/>
          <w:szCs w:val="28"/>
        </w:rPr>
        <w:t> настоящей статьи, на соответствие требованиям, указанным в </w:t>
      </w:r>
      <w:hyperlink r:id="rId20" w:anchor="dst3354" w:history="1">
        <w:r w:rsidRPr="001C29CD">
          <w:rPr>
            <w:rFonts w:ascii="Times New Roman" w:hAnsi="Times New Roman"/>
            <w:sz w:val="28"/>
            <w:szCs w:val="28"/>
          </w:rPr>
          <w:t>части 10</w:t>
        </w:r>
      </w:hyperlink>
      <w:r w:rsidRPr="001C29CD">
        <w:rPr>
          <w:rFonts w:ascii="Times New Roman" w:hAnsi="Times New Roman"/>
          <w:sz w:val="28"/>
          <w:szCs w:val="28"/>
        </w:rPr>
        <w:t>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C29CD" w:rsidRPr="001C29CD" w:rsidRDefault="001C29CD" w:rsidP="001C29CD">
      <w:pPr>
        <w:widowControl w:val="0"/>
        <w:autoSpaceDE w:val="0"/>
        <w:autoSpaceDN w:val="0"/>
        <w:adjustRightInd w:val="0"/>
        <w:ind w:firstLine="851"/>
        <w:jc w:val="both"/>
        <w:rPr>
          <w:rFonts w:ascii="Times New Roman" w:hAnsi="Times New Roman"/>
          <w:sz w:val="28"/>
          <w:szCs w:val="28"/>
        </w:rPr>
      </w:pPr>
      <w:r w:rsidRPr="001C29CD">
        <w:rPr>
          <w:rFonts w:ascii="Times New Roman" w:hAnsi="Times New Roman"/>
          <w:sz w:val="28"/>
          <w:szCs w:val="28"/>
        </w:rPr>
        <w:t>Проект планировки, предусматривающий наличие ОФЗ, ОРЗ или ОМЗ, для размещения которых допускается изъятие земельных участков, считается согласованным, если от органов, уполномоченных на изъятие, не поступили возражения на него по истечении 15 рабочих дней.</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w:t>
      </w:r>
      <w:r w:rsidRPr="001C29CD">
        <w:rPr>
          <w:rFonts w:ascii="Times New Roman" w:hAnsi="Times New Roman"/>
          <w:sz w:val="28"/>
          <w:szCs w:val="28"/>
        </w:rPr>
        <w:lastRenderedPageBreak/>
        <w:t>самоуправления поселения свои предложения о порядке, сроках подготовки и содержании документации по планировке территории.</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4. Орган местного самоуправления поселения осуществляет проверку документации по планировке территории на соответствие требованиям, установленным статьей 5 настоящих Правил в течение двадцати рабочих дней со дня поступления такой документации.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их утверждения подлежат обязательному рассмотрению на общественных обсуждениях или публичных слушаниях.</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статьей 5 настоящих правил, а также в случае, если проект планировки территории и проект межевания территории подготовлены в отношении:</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 xml:space="preserve">2) территории в границах земельного участка, предоставленного </w:t>
      </w:r>
      <w:ins w:id="108" w:author="Unknown">
        <w:r w:rsidRPr="001C29CD">
          <w:rPr>
            <w:rFonts w:ascii="Times New Roman" w:hAnsi="Times New Roman"/>
            <w:sz w:val="28"/>
            <w:szCs w:val="28"/>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w:t>
        </w:r>
      </w:ins>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3) территории для размещения линейных объектов в границах земель лесного фонда.</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 xml:space="preserve">8.1 В случае, если в связи с планируемыми строительством, реконструкцией линейного объекта федерального значения, линейного объекта регионального </w:t>
      </w:r>
      <w:r w:rsidRPr="001C29CD">
        <w:rPr>
          <w:rFonts w:ascii="Times New Roman" w:hAnsi="Times New Roman"/>
          <w:sz w:val="28"/>
          <w:szCs w:val="28"/>
        </w:rPr>
        <w:lastRenderedPageBreak/>
        <w:t>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12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 xml:space="preserve">9.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w:t>
      </w:r>
      <w:r w:rsidRPr="001C29CD">
        <w:rPr>
          <w:rFonts w:ascii="Times New Roman" w:hAnsi="Times New Roman"/>
          <w:sz w:val="28"/>
          <w:szCs w:val="28"/>
        </w:rPr>
        <w:lastRenderedPageBreak/>
        <w:t>общественные обсуждения или публичные слушания не проводятся, в срок, указанный в части 4 настоящей статьи.</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9.1. Основанием для отклонения документации по планировке территории, подготовленной лицами, указанными в статье 5 настоящих Правил, и направления ее на доработку является несоответствие такой документации требованиям, указанным в статье 5 настоящих Правил. В иных случаях отклонение представленной такими лицами документации по планировке территории не допускается.</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12.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 xml:space="preserve">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w:t>
      </w:r>
      <w:r w:rsidRPr="001C29CD">
        <w:rPr>
          <w:rFonts w:ascii="Times New Roman" w:hAnsi="Times New Roman"/>
          <w:sz w:val="28"/>
          <w:szCs w:val="28"/>
        </w:rPr>
        <w:lastRenderedPageBreak/>
        <w:t>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C29CD" w:rsidRPr="001C29CD" w:rsidRDefault="001C29CD" w:rsidP="001C29CD">
      <w:pPr>
        <w:spacing w:after="0" w:line="240" w:lineRule="auto"/>
        <w:ind w:right="-56" w:firstLine="709"/>
        <w:jc w:val="both"/>
        <w:rPr>
          <w:rFonts w:ascii="Times New Roman" w:hAnsi="Times New Roman"/>
          <w:sz w:val="28"/>
          <w:szCs w:val="28"/>
        </w:rPr>
      </w:pPr>
      <w:r w:rsidRPr="001C29CD">
        <w:rPr>
          <w:rFonts w:ascii="Times New Roman" w:hAnsi="Times New Roman"/>
          <w:sz w:val="28"/>
          <w:szCs w:val="28"/>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B45AB" w:rsidRDefault="001B45AB" w:rsidP="00DD3D72">
      <w:pPr>
        <w:ind w:right="282" w:firstLine="709"/>
        <w:jc w:val="both"/>
        <w:rPr>
          <w:rFonts w:ascii="Times New Roman" w:hAnsi="Times New Roman"/>
          <w:sz w:val="28"/>
          <w:szCs w:val="28"/>
        </w:rPr>
      </w:pPr>
    </w:p>
    <w:p w:rsidR="00B84099" w:rsidRPr="00046402" w:rsidRDefault="00B84099" w:rsidP="00871D74">
      <w:pPr>
        <w:pStyle w:val="afe"/>
        <w:rPr>
          <w:rFonts w:ascii="Times New Roman" w:hAnsi="Times New Roman"/>
          <w:b w:val="0"/>
          <w:color w:val="385623"/>
          <w:sz w:val="36"/>
          <w:szCs w:val="36"/>
        </w:rPr>
      </w:pPr>
      <w:bookmarkStart w:id="109" w:name="_Toc509842234"/>
      <w:bookmarkStart w:id="110" w:name="_Toc516654644"/>
      <w:bookmarkStart w:id="111" w:name="_Toc84423852"/>
      <w:r w:rsidRPr="00046402">
        <w:rPr>
          <w:rFonts w:ascii="Times New Roman" w:hAnsi="Times New Roman"/>
          <w:b w:val="0"/>
          <w:color w:val="385623"/>
          <w:sz w:val="36"/>
          <w:szCs w:val="36"/>
        </w:rPr>
        <w:t>Глава 5. Положения о проведении общественных обсуждений или публичных слушаний по вопросам землепользования и застройки</w:t>
      </w:r>
      <w:bookmarkEnd w:id="109"/>
      <w:bookmarkEnd w:id="110"/>
      <w:bookmarkEnd w:id="111"/>
    </w:p>
    <w:p w:rsidR="00B84099" w:rsidRPr="00046402" w:rsidRDefault="00B84099" w:rsidP="006C571A">
      <w:pPr>
        <w:pStyle w:val="3"/>
      </w:pPr>
      <w:bookmarkStart w:id="112" w:name="_Toc84423853"/>
      <w:r w:rsidRPr="00046402">
        <w:t xml:space="preserve">Статья </w:t>
      </w:r>
      <w:r w:rsidR="00E71DD8" w:rsidRPr="00046402">
        <w:t>8</w:t>
      </w:r>
      <w:r w:rsidRPr="00046402">
        <w:t>. Общественные обсуждения, публичные слушания и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2"/>
    </w:p>
    <w:p w:rsidR="00B84099" w:rsidRDefault="00B84099" w:rsidP="00DD3D72">
      <w:pPr>
        <w:ind w:right="282" w:firstLine="709"/>
        <w:jc w:val="both"/>
        <w:rPr>
          <w:rFonts w:ascii="Times New Roman" w:hAnsi="Times New Roman"/>
          <w:sz w:val="28"/>
          <w:szCs w:val="28"/>
        </w:rPr>
      </w:pPr>
      <w:bookmarkStart w:id="113" w:name="sub_50101"/>
      <w:r w:rsidRPr="00B84099">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предусматривающим внесение изменений в </w:t>
      </w:r>
      <w:r w:rsidR="00363CC7">
        <w:rPr>
          <w:rFonts w:ascii="Times New Roman" w:hAnsi="Times New Roman"/>
          <w:b/>
          <w:sz w:val="28"/>
          <w:szCs w:val="28"/>
        </w:rPr>
        <w:t>П</w:t>
      </w:r>
      <w:r w:rsidRPr="00363CC7">
        <w:rPr>
          <w:rFonts w:ascii="Times New Roman" w:hAnsi="Times New Roman"/>
          <w:b/>
          <w:sz w:val="28"/>
          <w:szCs w:val="28"/>
        </w:rPr>
        <w:t>равила землепользования и застройки</w:t>
      </w:r>
      <w:r w:rsidRPr="00B84099">
        <w:rPr>
          <w:rFonts w:ascii="Times New Roman" w:hAnsi="Times New Roman"/>
          <w:sz w:val="28"/>
          <w:szCs w:val="28"/>
        </w:rPr>
        <w:t>,</w:t>
      </w:r>
      <w:r w:rsidR="00363CC7">
        <w:rPr>
          <w:rFonts w:ascii="Times New Roman" w:hAnsi="Times New Roman"/>
          <w:sz w:val="28"/>
          <w:szCs w:val="28"/>
        </w:rPr>
        <w:t xml:space="preserve"> проектам внесения изменений в </w:t>
      </w:r>
      <w:r w:rsidR="00363CC7" w:rsidRPr="00363CC7">
        <w:rPr>
          <w:rFonts w:ascii="Times New Roman" w:hAnsi="Times New Roman"/>
          <w:b/>
          <w:sz w:val="28"/>
          <w:szCs w:val="28"/>
        </w:rPr>
        <w:t>Генеральный план</w:t>
      </w:r>
      <w:r w:rsidR="00363CC7">
        <w:rPr>
          <w:rFonts w:ascii="Times New Roman" w:hAnsi="Times New Roman"/>
          <w:sz w:val="28"/>
          <w:szCs w:val="28"/>
        </w:rPr>
        <w:t>,</w:t>
      </w:r>
      <w:r w:rsidRPr="00B84099">
        <w:rPr>
          <w:rFonts w:ascii="Times New Roman" w:hAnsi="Times New Roman"/>
          <w:sz w:val="28"/>
          <w:szCs w:val="28"/>
        </w:rPr>
        <w:t xml:space="preserve"> проектам решений о предоставлении </w:t>
      </w:r>
      <w:r w:rsidRPr="00363CC7">
        <w:rPr>
          <w:rFonts w:ascii="Times New Roman" w:hAnsi="Times New Roman"/>
          <w:b/>
          <w:sz w:val="28"/>
          <w:szCs w:val="28"/>
        </w:rPr>
        <w:t xml:space="preserve">разрешения на условно разрешенный вид использования земельного участка </w:t>
      </w:r>
      <w:r w:rsidRPr="00B84099">
        <w:rPr>
          <w:rFonts w:ascii="Times New Roman" w:hAnsi="Times New Roman"/>
          <w:sz w:val="28"/>
          <w:szCs w:val="28"/>
        </w:rPr>
        <w:t xml:space="preserve">или объекта капитального строительства, проектам решений о предоставлении </w:t>
      </w:r>
      <w:r w:rsidRPr="00363CC7">
        <w:rPr>
          <w:rFonts w:ascii="Times New Roman" w:hAnsi="Times New Roman"/>
          <w:b/>
          <w:sz w:val="28"/>
          <w:szCs w:val="28"/>
        </w:rPr>
        <w:t>разрешения на отклонение от предельных параметров</w:t>
      </w:r>
      <w:r w:rsidRPr="00B84099">
        <w:rPr>
          <w:rFonts w:ascii="Times New Roman" w:hAnsi="Times New Roman"/>
          <w:sz w:val="28"/>
          <w:szCs w:val="28"/>
        </w:rPr>
        <w:t xml:space="preserve"> разрешенного строительства, реконструкции объектов капитального строительства</w:t>
      </w:r>
      <w:r w:rsidR="00363CC7">
        <w:rPr>
          <w:rFonts w:ascii="Times New Roman" w:hAnsi="Times New Roman"/>
          <w:sz w:val="28"/>
          <w:szCs w:val="28"/>
        </w:rPr>
        <w:t xml:space="preserve">, проектам </w:t>
      </w:r>
      <w:r w:rsidR="00363CC7" w:rsidRPr="00363CC7">
        <w:rPr>
          <w:rFonts w:ascii="Times New Roman" w:hAnsi="Times New Roman"/>
          <w:b/>
          <w:sz w:val="28"/>
          <w:szCs w:val="28"/>
        </w:rPr>
        <w:t>планировки и межевания территории</w:t>
      </w:r>
      <w:r w:rsidRPr="00B84099">
        <w:rPr>
          <w:rFonts w:ascii="Times New Roman" w:hAnsi="Times New Roman"/>
          <w:sz w:val="28"/>
          <w:szCs w:val="28"/>
        </w:rPr>
        <w:t xml:space="preserve"> (далее также в настоящей статье - проекты) в соответствии с уставом МО </w:t>
      </w:r>
      <w:r w:rsidR="00D3437B">
        <w:rPr>
          <w:rFonts w:ascii="Times New Roman" w:hAnsi="Times New Roman"/>
          <w:sz w:val="28"/>
          <w:szCs w:val="28"/>
        </w:rPr>
        <w:t>Николаевский</w:t>
      </w:r>
      <w:r w:rsidRPr="00B84099">
        <w:rPr>
          <w:rFonts w:ascii="Times New Roman" w:hAnsi="Times New Roman"/>
          <w:sz w:val="28"/>
          <w:szCs w:val="28"/>
        </w:rPr>
        <w:t xml:space="preserve"> сельсовет и нормативным правовым актом представительного органа муниципального образования и с учетом положений настоящих Правил проводятся общественные об</w:t>
      </w:r>
      <w:r w:rsidR="00CE575D">
        <w:rPr>
          <w:rFonts w:ascii="Times New Roman" w:hAnsi="Times New Roman"/>
          <w:sz w:val="28"/>
          <w:szCs w:val="28"/>
        </w:rPr>
        <w:t>суждения или публичные слушания</w:t>
      </w:r>
      <w:r w:rsidRPr="00B84099">
        <w:rPr>
          <w:rFonts w:ascii="Times New Roman" w:hAnsi="Times New Roman"/>
          <w:sz w:val="28"/>
          <w:szCs w:val="28"/>
        </w:rPr>
        <w:t xml:space="preserve">, за исключением </w:t>
      </w:r>
      <w:r w:rsidRPr="00B84099">
        <w:rPr>
          <w:rFonts w:ascii="Times New Roman" w:hAnsi="Times New Roman"/>
          <w:sz w:val="28"/>
          <w:szCs w:val="28"/>
        </w:rPr>
        <w:lastRenderedPageBreak/>
        <w:t>случаев, предусмотренных градостроительным  кодексом  РФ и другими федеральными законами.</w:t>
      </w:r>
    </w:p>
    <w:p w:rsidR="003420A5" w:rsidRPr="003420A5" w:rsidRDefault="00BE47D4" w:rsidP="00DD3D72">
      <w:pPr>
        <w:ind w:right="282"/>
        <w:jc w:val="center"/>
        <w:rPr>
          <w:rFonts w:ascii="Times New Roman" w:hAnsi="Times New Roman"/>
          <w:b/>
          <w:sz w:val="28"/>
          <w:szCs w:val="28"/>
        </w:rPr>
      </w:pPr>
      <w:r>
        <w:rPr>
          <w:rFonts w:ascii="Times New Roman" w:hAnsi="Times New Roman"/>
          <w:b/>
          <w:sz w:val="28"/>
          <w:szCs w:val="28"/>
        </w:rPr>
        <w:t xml:space="preserve">2. </w:t>
      </w:r>
      <w:r w:rsidR="003420A5" w:rsidRPr="003420A5">
        <w:rPr>
          <w:rFonts w:ascii="Times New Roman" w:hAnsi="Times New Roman"/>
          <w:b/>
          <w:sz w:val="28"/>
          <w:szCs w:val="28"/>
        </w:rPr>
        <w:t>Участники общественных обсуждений или публичных слушаний</w:t>
      </w:r>
      <w:r w:rsidR="003420A5">
        <w:rPr>
          <w:rFonts w:ascii="Times New Roman" w:hAnsi="Times New Roman"/>
          <w:b/>
          <w:sz w:val="28"/>
          <w:szCs w:val="28"/>
        </w:rPr>
        <w:t>:</w:t>
      </w:r>
    </w:p>
    <w:p w:rsidR="00B84099" w:rsidRPr="00B84099" w:rsidRDefault="00B84099" w:rsidP="00DD3D72">
      <w:pPr>
        <w:ind w:right="282" w:firstLine="709"/>
        <w:jc w:val="both"/>
        <w:rPr>
          <w:rFonts w:ascii="Times New Roman" w:hAnsi="Times New Roman"/>
          <w:sz w:val="28"/>
          <w:szCs w:val="28"/>
        </w:rPr>
      </w:pPr>
      <w:bookmarkStart w:id="114" w:name="sub_50102"/>
      <w:bookmarkEnd w:id="113"/>
      <w:r w:rsidRPr="00B84099">
        <w:rPr>
          <w:rFonts w:ascii="Times New Roman" w:hAnsi="Times New Roman"/>
          <w:sz w:val="28"/>
          <w:szCs w:val="28"/>
        </w:rPr>
        <w:t>2.</w:t>
      </w:r>
      <w:r w:rsidR="00BE47D4">
        <w:rPr>
          <w:rFonts w:ascii="Times New Roman" w:hAnsi="Times New Roman"/>
          <w:sz w:val="28"/>
          <w:szCs w:val="28"/>
        </w:rPr>
        <w:t>1.</w:t>
      </w:r>
      <w:r w:rsidRPr="00B84099">
        <w:rPr>
          <w:rFonts w:ascii="Times New Roman" w:hAnsi="Times New Roman"/>
          <w:sz w:val="28"/>
          <w:szCs w:val="28"/>
        </w:rPr>
        <w:t xml:space="preserve"> </w:t>
      </w:r>
      <w:r w:rsidR="00687EC4" w:rsidRPr="00687EC4">
        <w:rPr>
          <w:rFonts w:ascii="Times New Roman" w:hAnsi="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B84099">
        <w:rPr>
          <w:rFonts w:ascii="Times New Roman" w:hAnsi="Times New Roman"/>
          <w:sz w:val="28"/>
          <w:szCs w:val="28"/>
        </w:rPr>
        <w:t>.</w:t>
      </w:r>
    </w:p>
    <w:p w:rsidR="00DB69E2" w:rsidRPr="00DB69E2" w:rsidRDefault="00BE47D4" w:rsidP="00DB69E2">
      <w:pPr>
        <w:pStyle w:val="affb"/>
        <w:spacing w:before="75" w:beforeAutospacing="0" w:after="0" w:afterAutospacing="0" w:line="336" w:lineRule="atLeast"/>
        <w:jc w:val="both"/>
        <w:rPr>
          <w:rFonts w:eastAsia="Calibri"/>
          <w:sz w:val="28"/>
          <w:szCs w:val="28"/>
          <w:lang w:eastAsia="en-US"/>
        </w:rPr>
      </w:pPr>
      <w:bookmarkStart w:id="115" w:name="sub_50103"/>
      <w:bookmarkEnd w:id="114"/>
      <w:r>
        <w:rPr>
          <w:sz w:val="28"/>
          <w:szCs w:val="28"/>
        </w:rPr>
        <w:t>2.2</w:t>
      </w:r>
      <w:r w:rsidRPr="00DB69E2">
        <w:rPr>
          <w:rFonts w:eastAsia="Calibri"/>
          <w:sz w:val="28"/>
          <w:szCs w:val="28"/>
          <w:lang w:eastAsia="en-US"/>
        </w:rPr>
        <w:t>.</w:t>
      </w:r>
      <w:r w:rsidR="00B84099" w:rsidRPr="00DB69E2">
        <w:rPr>
          <w:rFonts w:eastAsia="Calibri"/>
          <w:sz w:val="28"/>
          <w:szCs w:val="28"/>
          <w:lang w:eastAsia="en-US"/>
        </w:rPr>
        <w:t xml:space="preserve"> </w:t>
      </w:r>
      <w:r w:rsidR="00DB69E2" w:rsidRPr="00DB69E2">
        <w:rPr>
          <w:rFonts w:eastAsia="Calibri"/>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B69E2" w:rsidRPr="00DB69E2" w:rsidRDefault="00DB69E2" w:rsidP="00DB69E2">
      <w:pPr>
        <w:pStyle w:val="affb"/>
        <w:spacing w:before="0" w:beforeAutospacing="0" w:after="0" w:afterAutospacing="0" w:line="336" w:lineRule="atLeast"/>
        <w:jc w:val="both"/>
        <w:rPr>
          <w:rFonts w:eastAsia="Calibri"/>
          <w:sz w:val="28"/>
          <w:szCs w:val="28"/>
          <w:lang w:eastAsia="en-US"/>
        </w:rPr>
      </w:pPr>
      <w:bookmarkStart w:id="116" w:name="ч3"/>
      <w:bookmarkEnd w:id="116"/>
      <w:r>
        <w:rPr>
          <w:rFonts w:eastAsia="Calibri"/>
          <w:sz w:val="28"/>
          <w:szCs w:val="28"/>
          <w:lang w:eastAsia="en-US"/>
        </w:rPr>
        <w:t>2.</w:t>
      </w:r>
      <w:hyperlink r:id="rId21" w:anchor="%D1%873" w:tooltip="Часть 3" w:history="1">
        <w:r w:rsidRPr="00DB69E2">
          <w:rPr>
            <w:rFonts w:eastAsia="Calibri"/>
            <w:sz w:val="28"/>
            <w:szCs w:val="28"/>
            <w:lang w:eastAsia="en-US"/>
          </w:rPr>
          <w:t>3</w:t>
        </w:r>
      </w:hyperlink>
      <w:r w:rsidRPr="00DB69E2">
        <w:rPr>
          <w:rFonts w:eastAsia="Calibri"/>
          <w:sz w:val="28"/>
          <w:szCs w:val="28"/>
          <w:lang w:eastAsia="en-US"/>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w:t>
      </w:r>
      <w:hyperlink r:id="rId22" w:tgtFrame="_blank" w:history="1">
        <w:r w:rsidRPr="00DB69E2">
          <w:rPr>
            <w:rFonts w:eastAsia="Calibri"/>
            <w:sz w:val="28"/>
            <w:szCs w:val="28"/>
            <w:lang w:eastAsia="en-US"/>
          </w:rPr>
          <w:t>статьи 39</w:t>
        </w:r>
      </w:hyperlink>
      <w:r w:rsidRPr="00DB69E2">
        <w:rPr>
          <w:rFonts w:eastAsia="Calibri"/>
          <w:sz w:val="28"/>
          <w:szCs w:val="28"/>
          <w:lang w:eastAsia="en-US"/>
        </w:rPr>
        <w:t> </w:t>
      </w:r>
      <w:r w:rsidR="00F559D4">
        <w:rPr>
          <w:rFonts w:eastAsia="Calibri"/>
          <w:sz w:val="28"/>
          <w:szCs w:val="28"/>
          <w:lang w:eastAsia="en-US"/>
        </w:rPr>
        <w:t>ГрК РФ</w:t>
      </w:r>
      <w:r w:rsidRPr="00DB69E2">
        <w:rPr>
          <w:rFonts w:eastAsia="Calibri"/>
          <w:sz w:val="28"/>
          <w:szCs w:val="28"/>
          <w:lang w:eastAsia="en-US"/>
        </w:rPr>
        <w:t xml:space="preserve">, также правообладатели земельных </w:t>
      </w:r>
      <w:r w:rsidRPr="00DB69E2">
        <w:rPr>
          <w:rFonts w:eastAsia="Calibri"/>
          <w:sz w:val="28"/>
          <w:szCs w:val="28"/>
          <w:lang w:eastAsia="en-US"/>
        </w:rPr>
        <w:lastRenderedPageBreak/>
        <w:t>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8751F" w:rsidRPr="00B84099" w:rsidRDefault="0068751F" w:rsidP="00DB69E2">
      <w:pPr>
        <w:ind w:right="282" w:firstLine="709"/>
        <w:jc w:val="both"/>
        <w:rPr>
          <w:rFonts w:ascii="Times New Roman" w:hAnsi="Times New Roman"/>
          <w:sz w:val="28"/>
          <w:szCs w:val="28"/>
        </w:rPr>
      </w:pPr>
      <w:r>
        <w:rPr>
          <w:rFonts w:ascii="Times New Roman" w:hAnsi="Times New Roman"/>
          <w:b/>
          <w:sz w:val="28"/>
          <w:szCs w:val="28"/>
        </w:rPr>
        <w:t>3. Процедура проведения</w:t>
      </w:r>
      <w:r w:rsidRPr="003420A5">
        <w:rPr>
          <w:rFonts w:ascii="Times New Roman" w:hAnsi="Times New Roman"/>
          <w:b/>
          <w:sz w:val="28"/>
          <w:szCs w:val="28"/>
        </w:rPr>
        <w:t xml:space="preserve"> общественных обсуждений или публичных слушаний</w:t>
      </w:r>
      <w:r>
        <w:rPr>
          <w:rFonts w:ascii="Times New Roman" w:hAnsi="Times New Roman"/>
          <w:b/>
          <w:sz w:val="28"/>
          <w:szCs w:val="28"/>
        </w:rPr>
        <w:t>:</w:t>
      </w:r>
    </w:p>
    <w:p w:rsidR="00B84099" w:rsidRPr="00B84099" w:rsidRDefault="00B23BE5" w:rsidP="00DD3D72">
      <w:pPr>
        <w:ind w:right="282" w:firstLine="709"/>
        <w:jc w:val="both"/>
        <w:rPr>
          <w:rFonts w:ascii="Times New Roman" w:hAnsi="Times New Roman"/>
          <w:sz w:val="28"/>
          <w:szCs w:val="28"/>
        </w:rPr>
      </w:pPr>
      <w:bookmarkStart w:id="117" w:name="sub_50104"/>
      <w:bookmarkEnd w:id="115"/>
      <w:r>
        <w:rPr>
          <w:rFonts w:ascii="Times New Roman" w:hAnsi="Times New Roman"/>
          <w:sz w:val="28"/>
          <w:szCs w:val="28"/>
        </w:rPr>
        <w:t>3.1.</w:t>
      </w:r>
      <w:r w:rsidR="00B84099" w:rsidRPr="00B84099">
        <w:rPr>
          <w:rFonts w:ascii="Times New Roman" w:hAnsi="Times New Roman"/>
          <w:sz w:val="28"/>
          <w:szCs w:val="28"/>
        </w:rPr>
        <w:t xml:space="preserve"> Процедура проведения </w:t>
      </w:r>
      <w:r w:rsidR="00B84099" w:rsidRPr="00003932">
        <w:rPr>
          <w:rFonts w:ascii="Times New Roman" w:hAnsi="Times New Roman"/>
          <w:b/>
          <w:sz w:val="28"/>
          <w:szCs w:val="28"/>
        </w:rPr>
        <w:t>общественных обсуждений</w:t>
      </w:r>
      <w:r w:rsidR="00B84099" w:rsidRPr="00B84099">
        <w:rPr>
          <w:rFonts w:ascii="Times New Roman" w:hAnsi="Times New Roman"/>
          <w:sz w:val="28"/>
          <w:szCs w:val="28"/>
        </w:rPr>
        <w:t xml:space="preserve"> состоит из следующих этапов:</w:t>
      </w:r>
    </w:p>
    <w:p w:rsidR="00B84099" w:rsidRPr="00B84099" w:rsidRDefault="00B84099" w:rsidP="00DD3D72">
      <w:pPr>
        <w:ind w:right="282"/>
        <w:jc w:val="both"/>
        <w:rPr>
          <w:rFonts w:ascii="Times New Roman" w:hAnsi="Times New Roman"/>
          <w:sz w:val="28"/>
          <w:szCs w:val="28"/>
        </w:rPr>
      </w:pPr>
      <w:bookmarkStart w:id="118" w:name="sub_501041"/>
      <w:bookmarkEnd w:id="117"/>
      <w:r w:rsidRPr="00B84099">
        <w:rPr>
          <w:rFonts w:ascii="Times New Roman" w:hAnsi="Times New Roman"/>
          <w:sz w:val="28"/>
          <w:szCs w:val="28"/>
        </w:rPr>
        <w:t>1) оповещение о начале общественных обсуждений;</w:t>
      </w:r>
    </w:p>
    <w:p w:rsidR="001C29CD" w:rsidRPr="001C29CD" w:rsidRDefault="001C29CD" w:rsidP="001C29CD">
      <w:pPr>
        <w:spacing w:after="0" w:line="240" w:lineRule="auto"/>
        <w:ind w:right="-56"/>
        <w:jc w:val="both"/>
        <w:rPr>
          <w:rFonts w:ascii="Times New Roman" w:hAnsi="Times New Roman"/>
          <w:sz w:val="28"/>
          <w:szCs w:val="28"/>
        </w:rPr>
      </w:pPr>
      <w:bookmarkStart w:id="119" w:name="sub_501043"/>
      <w:bookmarkEnd w:id="118"/>
      <w:r w:rsidRPr="001C29CD">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84099" w:rsidRPr="00B84099" w:rsidRDefault="00B84099" w:rsidP="00DD3D72">
      <w:pPr>
        <w:ind w:right="282"/>
        <w:jc w:val="both"/>
        <w:rPr>
          <w:rFonts w:ascii="Times New Roman" w:hAnsi="Times New Roman"/>
          <w:sz w:val="28"/>
          <w:szCs w:val="28"/>
        </w:rPr>
      </w:pPr>
      <w:r w:rsidRPr="00B84099">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B84099" w:rsidRPr="00B84099" w:rsidRDefault="00B84099" w:rsidP="00DD3D72">
      <w:pPr>
        <w:ind w:right="282"/>
        <w:jc w:val="both"/>
        <w:rPr>
          <w:rFonts w:ascii="Times New Roman" w:hAnsi="Times New Roman"/>
          <w:sz w:val="28"/>
          <w:szCs w:val="28"/>
        </w:rPr>
      </w:pPr>
      <w:bookmarkStart w:id="120" w:name="sub_501044"/>
      <w:bookmarkEnd w:id="119"/>
      <w:r w:rsidRPr="00B84099">
        <w:rPr>
          <w:rFonts w:ascii="Times New Roman" w:hAnsi="Times New Roman"/>
          <w:sz w:val="28"/>
          <w:szCs w:val="28"/>
        </w:rPr>
        <w:t>4) подготовка и оформление протокола общественных обсуждений;</w:t>
      </w:r>
    </w:p>
    <w:p w:rsidR="00B84099" w:rsidRDefault="00B84099" w:rsidP="00DD3D72">
      <w:pPr>
        <w:ind w:right="282"/>
        <w:jc w:val="both"/>
        <w:rPr>
          <w:rFonts w:ascii="Times New Roman" w:hAnsi="Times New Roman"/>
          <w:sz w:val="28"/>
          <w:szCs w:val="28"/>
        </w:rPr>
      </w:pPr>
      <w:bookmarkStart w:id="121" w:name="sub_501045"/>
      <w:bookmarkEnd w:id="120"/>
      <w:r w:rsidRPr="00B84099">
        <w:rPr>
          <w:rFonts w:ascii="Times New Roman" w:hAnsi="Times New Roman"/>
          <w:sz w:val="28"/>
          <w:szCs w:val="28"/>
        </w:rPr>
        <w:t>5) подготовка и опубликование заключения о результатах общественных обсуждений.</w:t>
      </w:r>
    </w:p>
    <w:p w:rsidR="00B84099" w:rsidRPr="00B84099" w:rsidRDefault="00B23BE5" w:rsidP="00DD3D72">
      <w:pPr>
        <w:ind w:right="282" w:firstLine="709"/>
        <w:jc w:val="both"/>
        <w:rPr>
          <w:rFonts w:ascii="Times New Roman" w:hAnsi="Times New Roman"/>
          <w:sz w:val="28"/>
          <w:szCs w:val="28"/>
        </w:rPr>
      </w:pPr>
      <w:bookmarkStart w:id="122" w:name="sub_50105"/>
      <w:bookmarkEnd w:id="121"/>
      <w:r>
        <w:rPr>
          <w:rFonts w:ascii="Times New Roman" w:hAnsi="Times New Roman"/>
          <w:sz w:val="28"/>
          <w:szCs w:val="28"/>
        </w:rPr>
        <w:t>3.2.</w:t>
      </w:r>
      <w:r w:rsidR="00B84099" w:rsidRPr="00B84099">
        <w:rPr>
          <w:rFonts w:ascii="Times New Roman" w:hAnsi="Times New Roman"/>
          <w:sz w:val="28"/>
          <w:szCs w:val="28"/>
        </w:rPr>
        <w:t xml:space="preserve"> Процедура проведения </w:t>
      </w:r>
      <w:r w:rsidR="00B84099" w:rsidRPr="00003932">
        <w:rPr>
          <w:rFonts w:ascii="Times New Roman" w:hAnsi="Times New Roman"/>
          <w:b/>
          <w:sz w:val="28"/>
          <w:szCs w:val="28"/>
        </w:rPr>
        <w:t>публичных слушаний</w:t>
      </w:r>
      <w:r w:rsidR="00B84099" w:rsidRPr="00B84099">
        <w:rPr>
          <w:rFonts w:ascii="Times New Roman" w:hAnsi="Times New Roman"/>
          <w:sz w:val="28"/>
          <w:szCs w:val="28"/>
        </w:rPr>
        <w:t xml:space="preserve"> состоит из следующих этапов:</w:t>
      </w:r>
    </w:p>
    <w:p w:rsidR="00B84099" w:rsidRPr="00B84099" w:rsidRDefault="00B84099" w:rsidP="00DD3D72">
      <w:pPr>
        <w:ind w:right="282"/>
        <w:jc w:val="both"/>
        <w:rPr>
          <w:rFonts w:ascii="Times New Roman" w:hAnsi="Times New Roman"/>
          <w:sz w:val="28"/>
          <w:szCs w:val="28"/>
        </w:rPr>
      </w:pPr>
      <w:bookmarkStart w:id="123" w:name="sub_501051"/>
      <w:bookmarkEnd w:id="122"/>
      <w:r w:rsidRPr="00B84099">
        <w:rPr>
          <w:rFonts w:ascii="Times New Roman" w:hAnsi="Times New Roman"/>
          <w:sz w:val="28"/>
          <w:szCs w:val="28"/>
        </w:rPr>
        <w:t>1) оповещение о начале публичных слушаний;</w:t>
      </w:r>
    </w:p>
    <w:p w:rsidR="00B84099" w:rsidRPr="00B84099" w:rsidRDefault="00B84099" w:rsidP="00DD3D72">
      <w:pPr>
        <w:ind w:right="282"/>
        <w:jc w:val="both"/>
        <w:rPr>
          <w:rFonts w:ascii="Times New Roman" w:hAnsi="Times New Roman"/>
          <w:sz w:val="28"/>
          <w:szCs w:val="28"/>
        </w:rPr>
      </w:pPr>
      <w:bookmarkStart w:id="124" w:name="sub_501052"/>
      <w:bookmarkEnd w:id="123"/>
      <w:r w:rsidRPr="00B84099">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4099" w:rsidRPr="00B84099" w:rsidRDefault="00B84099" w:rsidP="00DD3D72">
      <w:pPr>
        <w:ind w:right="282"/>
        <w:jc w:val="both"/>
        <w:rPr>
          <w:rFonts w:ascii="Times New Roman" w:hAnsi="Times New Roman"/>
          <w:sz w:val="28"/>
          <w:szCs w:val="28"/>
        </w:rPr>
      </w:pPr>
      <w:bookmarkStart w:id="125" w:name="sub_501053"/>
      <w:bookmarkEnd w:id="124"/>
      <w:r w:rsidRPr="00B84099">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B84099" w:rsidRPr="00B84099" w:rsidRDefault="00B84099" w:rsidP="00DD3D72">
      <w:pPr>
        <w:ind w:right="282"/>
        <w:jc w:val="both"/>
        <w:rPr>
          <w:rFonts w:ascii="Times New Roman" w:hAnsi="Times New Roman"/>
          <w:sz w:val="28"/>
          <w:szCs w:val="28"/>
        </w:rPr>
      </w:pPr>
      <w:bookmarkStart w:id="126" w:name="sub_501054"/>
      <w:bookmarkEnd w:id="125"/>
      <w:r w:rsidRPr="00B84099">
        <w:rPr>
          <w:rFonts w:ascii="Times New Roman" w:hAnsi="Times New Roman"/>
          <w:sz w:val="28"/>
          <w:szCs w:val="28"/>
        </w:rPr>
        <w:t>4) проведение собрания или собраний участников публичных слушаний;</w:t>
      </w:r>
    </w:p>
    <w:p w:rsidR="00B84099" w:rsidRPr="00B84099" w:rsidRDefault="00B84099" w:rsidP="00DD3D72">
      <w:pPr>
        <w:ind w:right="282"/>
        <w:jc w:val="both"/>
        <w:rPr>
          <w:rFonts w:ascii="Times New Roman" w:hAnsi="Times New Roman"/>
          <w:sz w:val="28"/>
          <w:szCs w:val="28"/>
        </w:rPr>
      </w:pPr>
      <w:bookmarkStart w:id="127" w:name="sub_501055"/>
      <w:bookmarkEnd w:id="126"/>
      <w:r w:rsidRPr="00B84099">
        <w:rPr>
          <w:rFonts w:ascii="Times New Roman" w:hAnsi="Times New Roman"/>
          <w:sz w:val="28"/>
          <w:szCs w:val="28"/>
        </w:rPr>
        <w:t>5) подготовка и оформление протокола публичных слушаний;</w:t>
      </w:r>
    </w:p>
    <w:p w:rsidR="00B84099" w:rsidRDefault="00B84099" w:rsidP="00DD3D72">
      <w:pPr>
        <w:ind w:right="282"/>
        <w:jc w:val="both"/>
        <w:rPr>
          <w:rFonts w:ascii="Times New Roman" w:hAnsi="Times New Roman"/>
          <w:sz w:val="28"/>
          <w:szCs w:val="28"/>
        </w:rPr>
      </w:pPr>
      <w:bookmarkStart w:id="128" w:name="sub_501056"/>
      <w:bookmarkEnd w:id="127"/>
      <w:r w:rsidRPr="00B84099">
        <w:rPr>
          <w:rFonts w:ascii="Times New Roman" w:hAnsi="Times New Roman"/>
          <w:sz w:val="28"/>
          <w:szCs w:val="28"/>
        </w:rPr>
        <w:t>6) подготовка и опубликование заключения о результатах публичных слушаний.</w:t>
      </w:r>
    </w:p>
    <w:p w:rsidR="00F559D4" w:rsidRPr="00F559D4" w:rsidRDefault="00F559D4" w:rsidP="00F559D4">
      <w:pPr>
        <w:pStyle w:val="affb"/>
        <w:spacing w:before="75" w:beforeAutospacing="0" w:after="0" w:afterAutospacing="0" w:line="336" w:lineRule="atLeast"/>
        <w:jc w:val="both"/>
        <w:rPr>
          <w:rFonts w:eastAsia="Calibri"/>
          <w:sz w:val="28"/>
          <w:szCs w:val="28"/>
          <w:lang w:eastAsia="en-US"/>
        </w:rPr>
      </w:pPr>
      <w:bookmarkStart w:id="129" w:name="sub_50109"/>
      <w:bookmarkEnd w:id="128"/>
      <w:r w:rsidRPr="00F559D4">
        <w:rPr>
          <w:rFonts w:eastAsia="Calibri"/>
          <w:sz w:val="28"/>
          <w:szCs w:val="28"/>
          <w:lang w:eastAsia="en-US"/>
        </w:rPr>
        <w:t>Оповещение о начале общественных обсуждений или публичных слушаний должно содержать:</w:t>
      </w:r>
    </w:p>
    <w:p w:rsidR="00F559D4" w:rsidRPr="00F559D4" w:rsidRDefault="00F559D4" w:rsidP="00F559D4">
      <w:pPr>
        <w:numPr>
          <w:ilvl w:val="0"/>
          <w:numId w:val="23"/>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559D4" w:rsidRPr="00F559D4" w:rsidRDefault="00F559D4" w:rsidP="00F559D4">
      <w:pPr>
        <w:numPr>
          <w:ilvl w:val="0"/>
          <w:numId w:val="23"/>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559D4" w:rsidRPr="00F559D4" w:rsidRDefault="00F559D4" w:rsidP="00F559D4">
      <w:pPr>
        <w:numPr>
          <w:ilvl w:val="0"/>
          <w:numId w:val="23"/>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559D4" w:rsidRPr="00F559D4" w:rsidRDefault="00F559D4" w:rsidP="00F559D4">
      <w:pPr>
        <w:numPr>
          <w:ilvl w:val="0"/>
          <w:numId w:val="23"/>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bookmarkStart w:id="130" w:name="ч7"/>
    <w:bookmarkEnd w:id="130"/>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"%D1%877" \o "Часть 7" </w:instrText>
      </w:r>
      <w:r w:rsidRPr="00F559D4">
        <w:rPr>
          <w:rFonts w:eastAsia="Calibri"/>
          <w:sz w:val="28"/>
          <w:szCs w:val="28"/>
          <w:lang w:eastAsia="en-US"/>
        </w:rPr>
        <w:fldChar w:fldCharType="separate"/>
      </w:r>
      <w:r w:rsidRPr="00F559D4">
        <w:rPr>
          <w:rFonts w:eastAsia="Calibri"/>
          <w:sz w:val="28"/>
          <w:szCs w:val="28"/>
          <w:lang w:eastAsia="en-US"/>
        </w:rPr>
        <w:t>7</w:t>
      </w:r>
      <w:r w:rsidRPr="00F559D4">
        <w:rPr>
          <w:rFonts w:eastAsia="Calibri"/>
          <w:sz w:val="28"/>
          <w:szCs w:val="28"/>
          <w:lang w:eastAsia="en-US"/>
        </w:rPr>
        <w:fldChar w:fldCharType="end"/>
      </w:r>
      <w:r w:rsidRPr="00F559D4">
        <w:rPr>
          <w:rFonts w:eastAsia="Calibri"/>
          <w:sz w:val="28"/>
          <w:szCs w:val="28"/>
          <w:lang w:eastAsia="en-US"/>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bookmarkStart w:id="131" w:name="ч8"/>
    <w:bookmarkEnd w:id="131"/>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"%D1%878" \o "Часть 8" </w:instrText>
      </w:r>
      <w:r w:rsidRPr="00F559D4">
        <w:rPr>
          <w:rFonts w:eastAsia="Calibri"/>
          <w:sz w:val="28"/>
          <w:szCs w:val="28"/>
          <w:lang w:eastAsia="en-US"/>
        </w:rPr>
        <w:fldChar w:fldCharType="separate"/>
      </w:r>
      <w:r w:rsidRPr="00F559D4">
        <w:rPr>
          <w:rFonts w:eastAsia="Calibri"/>
          <w:sz w:val="28"/>
          <w:szCs w:val="28"/>
          <w:lang w:eastAsia="en-US"/>
        </w:rPr>
        <w:t>8</w:t>
      </w:r>
      <w:r w:rsidRPr="00F559D4">
        <w:rPr>
          <w:rFonts w:eastAsia="Calibri"/>
          <w:sz w:val="28"/>
          <w:szCs w:val="28"/>
          <w:lang w:eastAsia="en-US"/>
        </w:rPr>
        <w:fldChar w:fldCharType="end"/>
      </w:r>
      <w:r w:rsidRPr="00F559D4">
        <w:rPr>
          <w:rFonts w:eastAsia="Calibri"/>
          <w:sz w:val="28"/>
          <w:szCs w:val="28"/>
          <w:lang w:eastAsia="en-US"/>
        </w:rPr>
        <w:t>. Оповещение о начале общественных обсуждений или публичных слушаний:</w:t>
      </w:r>
    </w:p>
    <w:p w:rsidR="00F559D4" w:rsidRPr="00F559D4" w:rsidRDefault="00F559D4" w:rsidP="00F559D4">
      <w:pPr>
        <w:numPr>
          <w:ilvl w:val="0"/>
          <w:numId w:val="24"/>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559D4" w:rsidRPr="00F559D4" w:rsidRDefault="00F559D4" w:rsidP="00F559D4">
      <w:pPr>
        <w:numPr>
          <w:ilvl w:val="0"/>
          <w:numId w:val="24"/>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559D4" w:rsidRPr="00F559D4" w:rsidRDefault="00970319" w:rsidP="00F559D4">
      <w:pPr>
        <w:pStyle w:val="affb"/>
        <w:spacing w:before="75" w:beforeAutospacing="0" w:after="0" w:afterAutospacing="0" w:line="336" w:lineRule="atLeast"/>
        <w:jc w:val="both"/>
        <w:rPr>
          <w:rFonts w:eastAsia="Calibri"/>
          <w:sz w:val="28"/>
          <w:szCs w:val="28"/>
          <w:lang w:eastAsia="en-US"/>
        </w:rPr>
      </w:pPr>
      <w:r>
        <w:rPr>
          <w:sz w:val="28"/>
          <w:szCs w:val="28"/>
        </w:rPr>
        <w:t>7</w:t>
      </w:r>
      <w:r w:rsidR="00B84099" w:rsidRPr="00F559D4">
        <w:rPr>
          <w:rFonts w:eastAsia="Calibri"/>
          <w:sz w:val="28"/>
          <w:szCs w:val="28"/>
          <w:lang w:eastAsia="en-US"/>
        </w:rPr>
        <w:t xml:space="preserve">. </w:t>
      </w:r>
      <w:bookmarkStart w:id="132" w:name="sub_501172"/>
      <w:bookmarkEnd w:id="129"/>
      <w:r w:rsidR="00F559D4" w:rsidRPr="00F559D4">
        <w:rPr>
          <w:rFonts w:eastAsia="Calibri"/>
          <w:sz w:val="28"/>
          <w:szCs w:val="28"/>
          <w:lang w:eastAsia="en-US"/>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133" w:name="ч10"/>
    <w:bookmarkEnd w:id="133"/>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"%D1%8710" \o "Часть 10" </w:instrText>
      </w:r>
      <w:r w:rsidRPr="00F559D4">
        <w:rPr>
          <w:rFonts w:eastAsia="Calibri"/>
          <w:sz w:val="28"/>
          <w:szCs w:val="28"/>
          <w:lang w:eastAsia="en-US"/>
        </w:rPr>
        <w:fldChar w:fldCharType="separate"/>
      </w:r>
      <w:r w:rsidRPr="00F559D4">
        <w:rPr>
          <w:rFonts w:eastAsia="Calibri"/>
          <w:sz w:val="28"/>
          <w:szCs w:val="28"/>
          <w:lang w:eastAsia="en-US"/>
        </w:rPr>
        <w:t>10</w:t>
      </w:r>
      <w:r w:rsidRPr="00F559D4">
        <w:rPr>
          <w:rFonts w:eastAsia="Calibri"/>
          <w:sz w:val="28"/>
          <w:szCs w:val="28"/>
          <w:lang w:eastAsia="en-US"/>
        </w:rPr>
        <w:fldChar w:fldCharType="end"/>
      </w:r>
      <w:r w:rsidRPr="00F559D4">
        <w:rPr>
          <w:rFonts w:eastAsia="Calibri"/>
          <w:sz w:val="28"/>
          <w:szCs w:val="28"/>
          <w:lang w:eastAsia="en-US"/>
        </w:rPr>
        <w:t>.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559D4" w:rsidRPr="00F559D4" w:rsidRDefault="00F559D4" w:rsidP="00F559D4">
      <w:pPr>
        <w:numPr>
          <w:ilvl w:val="0"/>
          <w:numId w:val="25"/>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F559D4" w:rsidRPr="00F559D4" w:rsidRDefault="00F559D4" w:rsidP="00F559D4">
      <w:pPr>
        <w:numPr>
          <w:ilvl w:val="0"/>
          <w:numId w:val="25"/>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559D4" w:rsidRPr="00F559D4" w:rsidRDefault="00F559D4" w:rsidP="00F559D4">
      <w:pPr>
        <w:numPr>
          <w:ilvl w:val="0"/>
          <w:numId w:val="25"/>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3) в письменной форме в адрес организатора общественных обсуждений или публичных слушаний;</w:t>
      </w:r>
    </w:p>
    <w:p w:rsidR="00F559D4" w:rsidRPr="00F559D4" w:rsidRDefault="00F559D4" w:rsidP="00F559D4">
      <w:pPr>
        <w:numPr>
          <w:ilvl w:val="0"/>
          <w:numId w:val="25"/>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bookmarkStart w:id="134" w:name="ч11"/>
    <w:bookmarkEnd w:id="134"/>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"%D1%8711" \o "Часть 11" </w:instrText>
      </w:r>
      <w:r w:rsidRPr="00F559D4">
        <w:rPr>
          <w:rFonts w:eastAsia="Calibri"/>
          <w:sz w:val="28"/>
          <w:szCs w:val="28"/>
          <w:lang w:eastAsia="en-US"/>
        </w:rPr>
        <w:fldChar w:fldCharType="separate"/>
      </w:r>
      <w:r w:rsidRPr="00F559D4">
        <w:rPr>
          <w:rFonts w:eastAsia="Calibri"/>
          <w:sz w:val="28"/>
          <w:szCs w:val="28"/>
          <w:lang w:eastAsia="en-US"/>
        </w:rPr>
        <w:t>11</w:t>
      </w:r>
      <w:r w:rsidRPr="00F559D4">
        <w:rPr>
          <w:rFonts w:eastAsia="Calibri"/>
          <w:sz w:val="28"/>
          <w:szCs w:val="28"/>
          <w:lang w:eastAsia="en-US"/>
        </w:rPr>
        <w:fldChar w:fldCharType="end"/>
      </w:r>
      <w:r w:rsidRPr="00F559D4">
        <w:rPr>
          <w:rFonts w:eastAsia="Calibri"/>
          <w:sz w:val="28"/>
          <w:szCs w:val="28"/>
          <w:lang w:eastAsia="en-US"/>
        </w:rPr>
        <w:t>.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bookmarkStart w:id="135" w:name="ч12"/>
    <w:bookmarkEnd w:id="135"/>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"%D1%8712" \o "Часть 12" </w:instrText>
      </w:r>
      <w:r w:rsidRPr="00F559D4">
        <w:rPr>
          <w:rFonts w:eastAsia="Calibri"/>
          <w:sz w:val="28"/>
          <w:szCs w:val="28"/>
          <w:lang w:eastAsia="en-US"/>
        </w:rPr>
        <w:fldChar w:fldCharType="separate"/>
      </w:r>
      <w:r w:rsidRPr="00F559D4">
        <w:rPr>
          <w:rFonts w:eastAsia="Calibri"/>
          <w:sz w:val="28"/>
          <w:szCs w:val="28"/>
          <w:lang w:eastAsia="en-US"/>
        </w:rPr>
        <w:t>12</w:t>
      </w:r>
      <w:r w:rsidRPr="00F559D4">
        <w:rPr>
          <w:rFonts w:eastAsia="Calibri"/>
          <w:sz w:val="28"/>
          <w:szCs w:val="28"/>
          <w:lang w:eastAsia="en-US"/>
        </w:rPr>
        <w:fldChar w:fldCharType="end"/>
      </w:r>
      <w:r w:rsidRPr="00F559D4">
        <w:rPr>
          <w:rFonts w:eastAsia="Calibri"/>
          <w:sz w:val="28"/>
          <w:szCs w:val="28"/>
          <w:lang w:eastAsia="en-US"/>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bookmarkStart w:id="136" w:name="ч13"/>
    <w:bookmarkEnd w:id="136"/>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"%D1%8713" \o "Часть 13" </w:instrText>
      </w:r>
      <w:r w:rsidRPr="00F559D4">
        <w:rPr>
          <w:rFonts w:eastAsia="Calibri"/>
          <w:sz w:val="28"/>
          <w:szCs w:val="28"/>
          <w:lang w:eastAsia="en-US"/>
        </w:rPr>
        <w:fldChar w:fldCharType="separate"/>
      </w:r>
      <w:r w:rsidRPr="00F559D4">
        <w:rPr>
          <w:rFonts w:eastAsia="Calibri"/>
          <w:sz w:val="28"/>
          <w:szCs w:val="28"/>
          <w:lang w:eastAsia="en-US"/>
        </w:rPr>
        <w:t>13</w:t>
      </w:r>
      <w:r w:rsidRPr="00F559D4">
        <w:rPr>
          <w:rFonts w:eastAsia="Calibri"/>
          <w:sz w:val="28"/>
          <w:szCs w:val="28"/>
          <w:lang w:eastAsia="en-US"/>
        </w:rPr>
        <w:fldChar w:fldCharType="end"/>
      </w:r>
      <w:r w:rsidRPr="00F559D4">
        <w:rPr>
          <w:rFonts w:eastAsia="Calibri"/>
          <w:sz w:val="28"/>
          <w:szCs w:val="28"/>
          <w:lang w:eastAsia="en-US"/>
        </w:rPr>
        <w:t>.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bookmarkStart w:id="137" w:name="ч14"/>
    <w:bookmarkEnd w:id="137"/>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"%D1%8714" \o "Часть 14" </w:instrText>
      </w:r>
      <w:r w:rsidRPr="00F559D4">
        <w:rPr>
          <w:rFonts w:eastAsia="Calibri"/>
          <w:sz w:val="28"/>
          <w:szCs w:val="28"/>
          <w:lang w:eastAsia="en-US"/>
        </w:rPr>
        <w:fldChar w:fldCharType="separate"/>
      </w:r>
      <w:r w:rsidRPr="00F559D4">
        <w:rPr>
          <w:rFonts w:eastAsia="Calibri"/>
          <w:sz w:val="28"/>
          <w:szCs w:val="28"/>
          <w:lang w:eastAsia="en-US"/>
        </w:rPr>
        <w:t>14</w:t>
      </w:r>
      <w:r w:rsidRPr="00F559D4">
        <w:rPr>
          <w:rFonts w:eastAsia="Calibri"/>
          <w:sz w:val="28"/>
          <w:szCs w:val="28"/>
          <w:lang w:eastAsia="en-US"/>
        </w:rPr>
        <w:fldChar w:fldCharType="end"/>
      </w:r>
      <w:r w:rsidRPr="00F559D4">
        <w:rPr>
          <w:rFonts w:eastAsia="Calibri"/>
          <w:sz w:val="28"/>
          <w:szCs w:val="28"/>
          <w:lang w:eastAsia="en-US"/>
        </w:rPr>
        <w:t>. Обработка персональных данных участников общественных обсуждений или публичных слушаний осуществляется с учётом требований, установленных Федеральным законом от 27 июля 2006 года N 152-ФЗ "О персональных данных".</w:t>
      </w:r>
    </w:p>
    <w:bookmarkStart w:id="138" w:name="ч15"/>
    <w:bookmarkEnd w:id="138"/>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r w:rsidRPr="00F559D4">
        <w:rPr>
          <w:rFonts w:eastAsia="Calibri"/>
          <w:sz w:val="28"/>
          <w:szCs w:val="28"/>
          <w:lang w:eastAsia="en-US"/>
        </w:rPr>
        <w:fldChar w:fldCharType="begin"/>
      </w:r>
      <w:r w:rsidRPr="00F559D4">
        <w:rPr>
          <w:rFonts w:eastAsia="Calibri"/>
          <w:sz w:val="28"/>
          <w:szCs w:val="28"/>
          <w:lang w:eastAsia="en-US"/>
        </w:rPr>
        <w:instrText xml:space="preserve"> HYPERLINK "https://dogovor-urist.ru/%D0%BA%D0%BE%D0%B4%D0%B5%D0%BA%D1%81%D1%8B/%D0%B3%D1%80%D0%B0%D0%B4%D0%BE%D1%81%D1%82%D1%80%D0%BE%D0%B8%D1%82%D0%B5%D0%BB%D1%8C%D0%BD%D1%8B%D0%B9_%D0%BA%D0%BE%D0%B4%D0%B5%D0%BA%D1%81/%D1%81%D1%82_5_1/%D1%80%D0%B5%D0%B4-01.12.2022/" \l "%D1%8715" \o "Часть 15" </w:instrText>
      </w:r>
      <w:r w:rsidRPr="00F559D4">
        <w:rPr>
          <w:rFonts w:eastAsia="Calibri"/>
          <w:sz w:val="28"/>
          <w:szCs w:val="28"/>
          <w:lang w:eastAsia="en-US"/>
        </w:rPr>
        <w:fldChar w:fldCharType="separate"/>
      </w:r>
      <w:r w:rsidRPr="00F559D4">
        <w:rPr>
          <w:rFonts w:eastAsia="Calibri"/>
          <w:sz w:val="28"/>
          <w:szCs w:val="28"/>
          <w:lang w:eastAsia="en-US"/>
        </w:rPr>
        <w:t>15</w:t>
      </w:r>
      <w:r w:rsidRPr="00F559D4">
        <w:rPr>
          <w:rFonts w:eastAsia="Calibri"/>
          <w:sz w:val="28"/>
          <w:szCs w:val="28"/>
          <w:lang w:eastAsia="en-US"/>
        </w:rPr>
        <w:fldChar w:fldCharType="end"/>
      </w:r>
      <w:r w:rsidRPr="00F559D4">
        <w:rPr>
          <w:rFonts w:eastAsia="Calibri"/>
          <w:sz w:val="28"/>
          <w:szCs w:val="28"/>
          <w:lang w:eastAsia="en-US"/>
        </w:rPr>
        <w:t>.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559D4" w:rsidRPr="00F559D4" w:rsidRDefault="00F559D4" w:rsidP="00F559D4">
      <w:pPr>
        <w:pStyle w:val="affb"/>
        <w:spacing w:before="75" w:beforeAutospacing="0" w:after="0" w:afterAutospacing="0" w:line="336" w:lineRule="atLeast"/>
        <w:jc w:val="both"/>
        <w:rPr>
          <w:rFonts w:eastAsia="Calibri"/>
          <w:sz w:val="28"/>
          <w:szCs w:val="28"/>
          <w:lang w:eastAsia="en-US"/>
        </w:rPr>
      </w:pPr>
      <w:r w:rsidRPr="00F559D4">
        <w:rPr>
          <w:rFonts w:eastAsia="Calibri"/>
          <w:sz w:val="28"/>
          <w:szCs w:val="28"/>
          <w:lang w:eastAsia="en-US"/>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559D4" w:rsidRPr="00F559D4" w:rsidRDefault="00F559D4" w:rsidP="00F559D4">
      <w:pPr>
        <w:pStyle w:val="affb"/>
        <w:spacing w:before="0" w:beforeAutospacing="0" w:after="0" w:afterAutospacing="0" w:line="336" w:lineRule="atLeast"/>
        <w:jc w:val="both"/>
        <w:rPr>
          <w:rFonts w:eastAsia="Calibri"/>
          <w:sz w:val="28"/>
          <w:szCs w:val="28"/>
          <w:lang w:eastAsia="en-US"/>
        </w:rPr>
      </w:pPr>
      <w:bookmarkStart w:id="139" w:name="ч17"/>
      <w:bookmarkEnd w:id="139"/>
      <w:r w:rsidRPr="00F559D4">
        <w:rPr>
          <w:rFonts w:eastAsia="Calibri"/>
          <w:sz w:val="28"/>
          <w:szCs w:val="28"/>
          <w:lang w:eastAsia="en-US"/>
        </w:rPr>
        <w:t>Официальный сайт и (или) информационные системы должны обеспечивать возможность:</w:t>
      </w:r>
    </w:p>
    <w:p w:rsidR="00F559D4" w:rsidRPr="00F559D4" w:rsidRDefault="00F559D4" w:rsidP="00F559D4">
      <w:pPr>
        <w:numPr>
          <w:ilvl w:val="0"/>
          <w:numId w:val="26"/>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559D4" w:rsidRPr="00F559D4" w:rsidRDefault="00F559D4" w:rsidP="00F559D4">
      <w:pPr>
        <w:numPr>
          <w:ilvl w:val="0"/>
          <w:numId w:val="26"/>
        </w:numPr>
        <w:spacing w:after="0" w:line="336" w:lineRule="atLeast"/>
        <w:ind w:left="480" w:hanging="270"/>
        <w:jc w:val="both"/>
        <w:rPr>
          <w:rFonts w:ascii="Times New Roman" w:hAnsi="Times New Roman"/>
          <w:sz w:val="28"/>
          <w:szCs w:val="28"/>
        </w:rPr>
      </w:pPr>
      <w:r w:rsidRPr="00F559D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B84099" w:rsidRPr="00B84099" w:rsidRDefault="00B84099" w:rsidP="00F559D4">
      <w:pPr>
        <w:autoSpaceDE w:val="0"/>
        <w:autoSpaceDN w:val="0"/>
        <w:adjustRightInd w:val="0"/>
        <w:spacing w:after="0" w:line="240" w:lineRule="auto"/>
        <w:ind w:right="282" w:firstLine="709"/>
        <w:jc w:val="both"/>
        <w:rPr>
          <w:rFonts w:ascii="Times New Roman" w:hAnsi="Times New Roman"/>
          <w:sz w:val="28"/>
          <w:szCs w:val="28"/>
        </w:rPr>
      </w:pPr>
    </w:p>
    <w:p w:rsidR="00B84099" w:rsidRPr="00B84099" w:rsidRDefault="00B84099" w:rsidP="00DD3D72">
      <w:pPr>
        <w:ind w:right="282" w:firstLine="709"/>
        <w:jc w:val="both"/>
        <w:rPr>
          <w:rFonts w:ascii="Times New Roman" w:hAnsi="Times New Roman"/>
          <w:sz w:val="28"/>
          <w:szCs w:val="28"/>
        </w:rPr>
      </w:pPr>
      <w:bookmarkStart w:id="140" w:name="sub_501018"/>
      <w:bookmarkEnd w:id="132"/>
      <w:r w:rsidRPr="00B84099">
        <w:rPr>
          <w:rFonts w:ascii="Times New Roman" w:hAnsi="Times New Roman"/>
          <w:sz w:val="28"/>
          <w:szCs w:val="28"/>
        </w:rPr>
        <w:t>1</w:t>
      </w:r>
      <w:r w:rsidR="00547DEE">
        <w:rPr>
          <w:rFonts w:ascii="Times New Roman" w:hAnsi="Times New Roman"/>
          <w:sz w:val="28"/>
          <w:szCs w:val="28"/>
        </w:rPr>
        <w:t>6</w:t>
      </w:r>
      <w:r w:rsidRPr="00B84099">
        <w:rPr>
          <w:rFonts w:ascii="Times New Roman" w:hAnsi="Times New Roman"/>
          <w:sz w:val="28"/>
          <w:szCs w:val="28"/>
        </w:rPr>
        <w:t xml:space="preserve">. Организатор общественных обсуждений или публичных слушаний подготавливает и оформляет </w:t>
      </w:r>
      <w:r w:rsidRPr="00831A0E">
        <w:rPr>
          <w:rFonts w:ascii="Times New Roman" w:hAnsi="Times New Roman"/>
          <w:b/>
          <w:sz w:val="28"/>
          <w:szCs w:val="28"/>
        </w:rPr>
        <w:t>протокол</w:t>
      </w:r>
      <w:r w:rsidRPr="00B84099">
        <w:rPr>
          <w:rFonts w:ascii="Times New Roman" w:hAnsi="Times New Roman"/>
          <w:sz w:val="28"/>
          <w:szCs w:val="28"/>
        </w:rPr>
        <w:t xml:space="preserve"> общественных обсуждений или публичных слушаний, в котором указываются:</w:t>
      </w:r>
    </w:p>
    <w:p w:rsidR="00B84099" w:rsidRPr="00B84099" w:rsidRDefault="00B84099" w:rsidP="00DD3D72">
      <w:pPr>
        <w:ind w:right="282"/>
        <w:jc w:val="both"/>
        <w:rPr>
          <w:rFonts w:ascii="Times New Roman" w:hAnsi="Times New Roman"/>
          <w:sz w:val="28"/>
          <w:szCs w:val="28"/>
        </w:rPr>
      </w:pPr>
      <w:bookmarkStart w:id="141" w:name="sub_501181"/>
      <w:bookmarkEnd w:id="140"/>
      <w:r w:rsidRPr="00B84099">
        <w:rPr>
          <w:rFonts w:ascii="Times New Roman" w:hAnsi="Times New Roman"/>
          <w:sz w:val="28"/>
          <w:szCs w:val="28"/>
        </w:rPr>
        <w:t>1) дата оформления протокола общественных обсуждений или публичных слушаний;</w:t>
      </w:r>
    </w:p>
    <w:p w:rsidR="00B84099" w:rsidRPr="00B84099" w:rsidRDefault="00B84099" w:rsidP="00DD3D72">
      <w:pPr>
        <w:ind w:right="282"/>
        <w:jc w:val="both"/>
        <w:rPr>
          <w:rFonts w:ascii="Times New Roman" w:hAnsi="Times New Roman"/>
          <w:sz w:val="28"/>
          <w:szCs w:val="28"/>
        </w:rPr>
      </w:pPr>
      <w:bookmarkStart w:id="142" w:name="sub_501182"/>
      <w:bookmarkEnd w:id="141"/>
      <w:r w:rsidRPr="00B84099">
        <w:rPr>
          <w:rFonts w:ascii="Times New Roman" w:hAnsi="Times New Roman"/>
          <w:sz w:val="28"/>
          <w:szCs w:val="28"/>
        </w:rPr>
        <w:t>2) информация об организаторе общественных обсуждений или публичных слушаний;</w:t>
      </w:r>
    </w:p>
    <w:p w:rsidR="00B84099" w:rsidRPr="00B84099" w:rsidRDefault="00B84099" w:rsidP="00DD3D72">
      <w:pPr>
        <w:ind w:right="282"/>
        <w:jc w:val="both"/>
        <w:rPr>
          <w:rFonts w:ascii="Times New Roman" w:hAnsi="Times New Roman"/>
          <w:sz w:val="28"/>
          <w:szCs w:val="28"/>
        </w:rPr>
      </w:pPr>
      <w:bookmarkStart w:id="143" w:name="sub_501183"/>
      <w:bookmarkEnd w:id="142"/>
      <w:r w:rsidRPr="00B84099">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4099" w:rsidRPr="00B84099" w:rsidRDefault="00B84099" w:rsidP="00DD3D72">
      <w:pPr>
        <w:ind w:right="282"/>
        <w:jc w:val="both"/>
        <w:rPr>
          <w:rFonts w:ascii="Times New Roman" w:hAnsi="Times New Roman"/>
          <w:sz w:val="28"/>
          <w:szCs w:val="28"/>
        </w:rPr>
      </w:pPr>
      <w:bookmarkStart w:id="144" w:name="sub_501184"/>
      <w:bookmarkEnd w:id="143"/>
      <w:r w:rsidRPr="00B84099">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B84099" w:rsidRPr="00B84099" w:rsidRDefault="00B84099" w:rsidP="00DD3D72">
      <w:pPr>
        <w:ind w:right="282"/>
        <w:jc w:val="both"/>
        <w:rPr>
          <w:rFonts w:ascii="Times New Roman" w:hAnsi="Times New Roman"/>
          <w:sz w:val="28"/>
          <w:szCs w:val="28"/>
        </w:rPr>
      </w:pPr>
      <w:bookmarkStart w:id="145" w:name="sub_501185"/>
      <w:bookmarkEnd w:id="144"/>
      <w:r w:rsidRPr="00B84099">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B84099" w:rsidRPr="00B84099" w:rsidRDefault="00B84099" w:rsidP="00DD3D72">
      <w:pPr>
        <w:ind w:right="282" w:firstLine="709"/>
        <w:jc w:val="both"/>
        <w:rPr>
          <w:rFonts w:ascii="Times New Roman" w:hAnsi="Times New Roman"/>
          <w:sz w:val="28"/>
          <w:szCs w:val="28"/>
        </w:rPr>
      </w:pPr>
      <w:bookmarkStart w:id="146" w:name="sub_501019"/>
      <w:bookmarkEnd w:id="145"/>
      <w:r w:rsidRPr="00B84099">
        <w:rPr>
          <w:rFonts w:ascii="Times New Roman" w:hAnsi="Times New Roman"/>
          <w:sz w:val="28"/>
          <w:szCs w:val="28"/>
        </w:rPr>
        <w:t>1</w:t>
      </w:r>
      <w:r w:rsidR="00217044">
        <w:rPr>
          <w:rFonts w:ascii="Times New Roman" w:hAnsi="Times New Roman"/>
          <w:sz w:val="28"/>
          <w:szCs w:val="28"/>
        </w:rPr>
        <w:t>7</w:t>
      </w:r>
      <w:r w:rsidRPr="00B84099">
        <w:rPr>
          <w:rFonts w:ascii="Times New Roman" w:hAnsi="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4099" w:rsidRPr="00B84099" w:rsidRDefault="009C2463" w:rsidP="00DD3D72">
      <w:pPr>
        <w:ind w:right="282" w:firstLine="709"/>
        <w:jc w:val="both"/>
        <w:rPr>
          <w:rFonts w:ascii="Times New Roman" w:hAnsi="Times New Roman"/>
          <w:sz w:val="28"/>
          <w:szCs w:val="28"/>
        </w:rPr>
      </w:pPr>
      <w:bookmarkStart w:id="147" w:name="sub_501020"/>
      <w:bookmarkEnd w:id="146"/>
      <w:r>
        <w:rPr>
          <w:rFonts w:ascii="Times New Roman" w:hAnsi="Times New Roman"/>
          <w:sz w:val="28"/>
          <w:szCs w:val="28"/>
        </w:rPr>
        <w:t>18</w:t>
      </w:r>
      <w:r w:rsidR="00B84099" w:rsidRPr="00B84099">
        <w:rPr>
          <w:rFonts w:ascii="Times New Roman" w:hAnsi="Times New Roman"/>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4099" w:rsidRPr="00B84099" w:rsidRDefault="007A5395" w:rsidP="00DD3D72">
      <w:pPr>
        <w:ind w:right="282" w:firstLine="709"/>
        <w:jc w:val="both"/>
        <w:rPr>
          <w:rFonts w:ascii="Times New Roman" w:hAnsi="Times New Roman"/>
          <w:sz w:val="28"/>
          <w:szCs w:val="28"/>
        </w:rPr>
      </w:pPr>
      <w:bookmarkStart w:id="148" w:name="sub_501021"/>
      <w:bookmarkEnd w:id="147"/>
      <w:r>
        <w:rPr>
          <w:rFonts w:ascii="Times New Roman" w:hAnsi="Times New Roman"/>
          <w:sz w:val="28"/>
          <w:szCs w:val="28"/>
        </w:rPr>
        <w:t>19</w:t>
      </w:r>
      <w:r w:rsidR="00B84099" w:rsidRPr="00B84099">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84099" w:rsidRPr="00B84099" w:rsidRDefault="00B84099" w:rsidP="00DD3D72">
      <w:pPr>
        <w:ind w:right="282" w:firstLine="709"/>
        <w:jc w:val="both"/>
        <w:rPr>
          <w:rFonts w:ascii="Times New Roman" w:hAnsi="Times New Roman"/>
          <w:sz w:val="28"/>
          <w:szCs w:val="28"/>
        </w:rPr>
      </w:pPr>
      <w:bookmarkStart w:id="149" w:name="sub_501022"/>
      <w:bookmarkEnd w:id="148"/>
      <w:r w:rsidRPr="00B84099">
        <w:rPr>
          <w:rFonts w:ascii="Times New Roman" w:hAnsi="Times New Roman"/>
          <w:sz w:val="28"/>
          <w:szCs w:val="28"/>
        </w:rPr>
        <w:t>2</w:t>
      </w:r>
      <w:r w:rsidR="007A5395">
        <w:rPr>
          <w:rFonts w:ascii="Times New Roman" w:hAnsi="Times New Roman"/>
          <w:sz w:val="28"/>
          <w:szCs w:val="28"/>
        </w:rPr>
        <w:t>0</w:t>
      </w:r>
      <w:r w:rsidRPr="00B84099">
        <w:rPr>
          <w:rFonts w:ascii="Times New Roman" w:hAnsi="Times New Roman"/>
          <w:sz w:val="28"/>
          <w:szCs w:val="28"/>
        </w:rPr>
        <w:t xml:space="preserve">. </w:t>
      </w:r>
      <w:r w:rsidRPr="00831A0E">
        <w:rPr>
          <w:rFonts w:ascii="Times New Roman" w:hAnsi="Times New Roman"/>
          <w:b/>
          <w:sz w:val="28"/>
          <w:szCs w:val="28"/>
        </w:rPr>
        <w:t>В заключении</w:t>
      </w:r>
      <w:r w:rsidRPr="00B84099">
        <w:rPr>
          <w:rFonts w:ascii="Times New Roman" w:hAnsi="Times New Roman"/>
          <w:sz w:val="28"/>
          <w:szCs w:val="28"/>
        </w:rPr>
        <w:t xml:space="preserve"> о результатах общественных обсуждений или публичных слушаний должны быть указаны:</w:t>
      </w:r>
    </w:p>
    <w:p w:rsidR="00B84099" w:rsidRPr="00B84099" w:rsidRDefault="00B84099" w:rsidP="00DD3D72">
      <w:pPr>
        <w:ind w:right="282"/>
        <w:jc w:val="both"/>
        <w:rPr>
          <w:rFonts w:ascii="Times New Roman" w:hAnsi="Times New Roman"/>
          <w:sz w:val="28"/>
          <w:szCs w:val="28"/>
        </w:rPr>
      </w:pPr>
      <w:bookmarkStart w:id="150" w:name="sub_501221"/>
      <w:bookmarkEnd w:id="149"/>
      <w:r w:rsidRPr="00B84099">
        <w:rPr>
          <w:rFonts w:ascii="Times New Roman" w:hAnsi="Times New Roman"/>
          <w:sz w:val="28"/>
          <w:szCs w:val="28"/>
        </w:rPr>
        <w:t>1) дата оформления заключения о результатах общественных обсуждений или публичных слушаний;</w:t>
      </w:r>
    </w:p>
    <w:p w:rsidR="00B84099" w:rsidRPr="00B84099" w:rsidRDefault="00B84099" w:rsidP="00DD3D72">
      <w:pPr>
        <w:ind w:right="282"/>
        <w:jc w:val="both"/>
        <w:rPr>
          <w:rFonts w:ascii="Times New Roman" w:hAnsi="Times New Roman"/>
          <w:sz w:val="28"/>
          <w:szCs w:val="28"/>
        </w:rPr>
      </w:pPr>
      <w:bookmarkStart w:id="151" w:name="sub_501222"/>
      <w:bookmarkEnd w:id="150"/>
      <w:r w:rsidRPr="00B84099">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4099" w:rsidRPr="00B84099" w:rsidRDefault="00B84099" w:rsidP="00DD3D72">
      <w:pPr>
        <w:ind w:right="282"/>
        <w:jc w:val="both"/>
        <w:rPr>
          <w:rFonts w:ascii="Times New Roman" w:hAnsi="Times New Roman"/>
          <w:sz w:val="28"/>
          <w:szCs w:val="28"/>
        </w:rPr>
      </w:pPr>
      <w:bookmarkStart w:id="152" w:name="sub_501223"/>
      <w:bookmarkEnd w:id="151"/>
      <w:r w:rsidRPr="00B84099">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4099" w:rsidRPr="00B84099" w:rsidRDefault="00B84099" w:rsidP="00DD3D72">
      <w:pPr>
        <w:ind w:right="282"/>
        <w:jc w:val="both"/>
        <w:rPr>
          <w:rFonts w:ascii="Times New Roman" w:hAnsi="Times New Roman"/>
          <w:sz w:val="28"/>
          <w:szCs w:val="28"/>
        </w:rPr>
      </w:pPr>
      <w:bookmarkStart w:id="153" w:name="sub_501224"/>
      <w:bookmarkEnd w:id="152"/>
      <w:r w:rsidRPr="00B84099">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4099" w:rsidRPr="00B84099" w:rsidRDefault="00B84099" w:rsidP="00DD3D72">
      <w:pPr>
        <w:ind w:right="282"/>
        <w:jc w:val="both"/>
        <w:rPr>
          <w:rFonts w:ascii="Times New Roman" w:hAnsi="Times New Roman"/>
          <w:sz w:val="28"/>
          <w:szCs w:val="28"/>
        </w:rPr>
      </w:pPr>
      <w:bookmarkStart w:id="154" w:name="sub_501225"/>
      <w:bookmarkEnd w:id="153"/>
      <w:r w:rsidRPr="00B84099">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559D4" w:rsidRDefault="00B84099" w:rsidP="00F559D4">
      <w:pPr>
        <w:ind w:right="282" w:firstLine="709"/>
        <w:jc w:val="both"/>
        <w:rPr>
          <w:rFonts w:ascii="Arial" w:hAnsi="Arial" w:cs="Arial"/>
          <w:color w:val="000000"/>
          <w:sz w:val="21"/>
          <w:szCs w:val="21"/>
          <w:shd w:val="clear" w:color="auto" w:fill="FAFAFA"/>
        </w:rPr>
      </w:pPr>
      <w:bookmarkStart w:id="155" w:name="sub_501023"/>
      <w:bookmarkEnd w:id="154"/>
      <w:r w:rsidRPr="00B84099">
        <w:rPr>
          <w:rFonts w:ascii="Times New Roman" w:hAnsi="Times New Roman"/>
          <w:sz w:val="28"/>
          <w:szCs w:val="28"/>
        </w:rPr>
        <w:t>2</w:t>
      </w:r>
      <w:r w:rsidR="007A5395">
        <w:rPr>
          <w:rFonts w:ascii="Times New Roman" w:hAnsi="Times New Roman"/>
          <w:sz w:val="28"/>
          <w:szCs w:val="28"/>
        </w:rPr>
        <w:t>1</w:t>
      </w:r>
      <w:r w:rsidRPr="00B84099">
        <w:rPr>
          <w:rFonts w:ascii="Times New Roman" w:hAnsi="Times New Roman"/>
          <w:sz w:val="28"/>
          <w:szCs w:val="28"/>
        </w:rPr>
        <w:t xml:space="preserve">. </w:t>
      </w:r>
      <w:r w:rsidR="00F559D4" w:rsidRPr="00A11330">
        <w:rPr>
          <w:rFonts w:ascii="Times New Roman" w:hAnsi="Times New Roman"/>
          <w:sz w:val="28"/>
          <w:szCs w:val="28"/>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45131" w:rsidRPr="00D14890" w:rsidRDefault="00145131" w:rsidP="00DD3D72">
      <w:pPr>
        <w:autoSpaceDE w:val="0"/>
        <w:autoSpaceDN w:val="0"/>
        <w:adjustRightInd w:val="0"/>
        <w:spacing w:after="0" w:line="240" w:lineRule="auto"/>
        <w:ind w:right="282" w:firstLine="540"/>
        <w:jc w:val="both"/>
        <w:rPr>
          <w:rFonts w:ascii="Arial" w:hAnsi="Arial" w:cs="Arial"/>
          <w:color w:val="333333"/>
          <w:sz w:val="27"/>
          <w:szCs w:val="27"/>
          <w:shd w:val="clear" w:color="auto" w:fill="FFFFFF"/>
        </w:rPr>
      </w:pPr>
    </w:p>
    <w:p w:rsidR="003D2FFB" w:rsidRDefault="003D2FFB" w:rsidP="00DD3D72">
      <w:pPr>
        <w:autoSpaceDE w:val="0"/>
        <w:autoSpaceDN w:val="0"/>
        <w:adjustRightInd w:val="0"/>
        <w:spacing w:after="0" w:line="240" w:lineRule="auto"/>
        <w:ind w:right="282" w:firstLine="540"/>
        <w:jc w:val="both"/>
        <w:rPr>
          <w:rFonts w:ascii="Times New Roman" w:hAnsi="Times New Roman"/>
          <w:sz w:val="28"/>
          <w:szCs w:val="28"/>
        </w:rPr>
      </w:pPr>
    </w:p>
    <w:p w:rsidR="003D2FFB" w:rsidRDefault="004D2B54" w:rsidP="00DD3D72">
      <w:pPr>
        <w:autoSpaceDE w:val="0"/>
        <w:autoSpaceDN w:val="0"/>
        <w:adjustRightInd w:val="0"/>
        <w:spacing w:after="0" w:line="240" w:lineRule="auto"/>
        <w:ind w:right="282" w:firstLine="709"/>
        <w:jc w:val="both"/>
        <w:rPr>
          <w:rFonts w:ascii="Times New Roman" w:hAnsi="Times New Roman"/>
          <w:sz w:val="28"/>
          <w:szCs w:val="28"/>
        </w:rPr>
      </w:pPr>
      <w:r>
        <w:rPr>
          <w:rFonts w:ascii="Times New Roman" w:hAnsi="Times New Roman"/>
          <w:sz w:val="28"/>
          <w:szCs w:val="28"/>
        </w:rPr>
        <w:t>2</w:t>
      </w:r>
      <w:r w:rsidR="008771AA">
        <w:rPr>
          <w:rFonts w:ascii="Times New Roman" w:hAnsi="Times New Roman"/>
          <w:sz w:val="28"/>
          <w:szCs w:val="28"/>
        </w:rPr>
        <w:t>3</w:t>
      </w:r>
      <w:r>
        <w:rPr>
          <w:rFonts w:ascii="Times New Roman" w:hAnsi="Times New Roman"/>
          <w:sz w:val="28"/>
          <w:szCs w:val="28"/>
        </w:rPr>
        <w:t xml:space="preserve">. </w:t>
      </w:r>
      <w:r w:rsidR="003D2FFB" w:rsidRPr="003D2FFB">
        <w:rPr>
          <w:rFonts w:ascii="Times New Roman" w:hAnsi="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w:t>
      </w:r>
      <w:r>
        <w:rPr>
          <w:rFonts w:ascii="Times New Roman" w:hAnsi="Times New Roman"/>
          <w:sz w:val="28"/>
          <w:szCs w:val="28"/>
        </w:rPr>
        <w:t>.</w:t>
      </w:r>
      <w:r w:rsidR="003D2FFB" w:rsidRPr="003D2FFB">
        <w:rPr>
          <w:rFonts w:ascii="Times New Roman" w:hAnsi="Times New Roman"/>
          <w:sz w:val="28"/>
          <w:szCs w:val="28"/>
        </w:rPr>
        <w:t xml:space="preserve"> 2 ст</w:t>
      </w:r>
      <w:r>
        <w:rPr>
          <w:rFonts w:ascii="Times New Roman" w:hAnsi="Times New Roman"/>
          <w:sz w:val="28"/>
          <w:szCs w:val="28"/>
        </w:rPr>
        <w:t xml:space="preserve">. </w:t>
      </w:r>
      <w:r w:rsidR="003D2FFB" w:rsidRPr="003D2FFB">
        <w:rPr>
          <w:rFonts w:ascii="Times New Roman" w:hAnsi="Times New Roman"/>
          <w:sz w:val="28"/>
          <w:szCs w:val="28"/>
        </w:rPr>
        <w:t xml:space="preserve">55.32 </w:t>
      </w:r>
      <w:r w:rsidR="00A14641">
        <w:rPr>
          <w:rFonts w:ascii="Times New Roman" w:hAnsi="Times New Roman"/>
          <w:sz w:val="28"/>
          <w:szCs w:val="28"/>
        </w:rPr>
        <w:t>ГрК РФ</w:t>
      </w:r>
      <w:r w:rsidR="003D2FFB" w:rsidRPr="003D2FFB">
        <w:rPr>
          <w:rFonts w:ascii="Times New Roman" w:hAnsi="Times New Roman"/>
          <w:sz w:val="28"/>
          <w:szCs w:val="28"/>
        </w:rPr>
        <w:t xml:space="preserve">, </w:t>
      </w:r>
      <w:r w:rsidR="003D2FFB" w:rsidRPr="004D2B54">
        <w:rPr>
          <w:rFonts w:ascii="Times New Roman" w:hAnsi="Times New Roman"/>
          <w:b/>
          <w:sz w:val="28"/>
          <w:szCs w:val="28"/>
        </w:rPr>
        <w:t>не допускается</w:t>
      </w:r>
      <w:r>
        <w:rPr>
          <w:rFonts w:ascii="Times New Roman" w:hAnsi="Times New Roman"/>
          <w:sz w:val="28"/>
          <w:szCs w:val="28"/>
        </w:rPr>
        <w:t xml:space="preserve"> </w:t>
      </w:r>
      <w:r w:rsidRPr="004D2B54">
        <w:rPr>
          <w:rFonts w:ascii="Times New Roman" w:hAnsi="Times New Roman"/>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33772">
        <w:rPr>
          <w:rFonts w:ascii="Times New Roman" w:hAnsi="Times New Roman"/>
          <w:sz w:val="28"/>
          <w:szCs w:val="28"/>
        </w:rPr>
        <w:t>,</w:t>
      </w:r>
      <w:r w:rsidR="003D2FFB" w:rsidRPr="003D2FFB">
        <w:rPr>
          <w:rFonts w:ascii="Times New Roman" w:hAnsi="Times New Roman"/>
          <w:sz w:val="28"/>
          <w:szCs w:val="28"/>
        </w:rPr>
        <w:t xml:space="preserve">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w:t>
      </w:r>
      <w:r>
        <w:rPr>
          <w:rFonts w:ascii="Times New Roman" w:hAnsi="Times New Roman"/>
          <w:sz w:val="28"/>
          <w:szCs w:val="28"/>
        </w:rPr>
        <w:t>.</w:t>
      </w:r>
      <w:r w:rsidR="003D2FFB" w:rsidRPr="003D2FFB">
        <w:rPr>
          <w:rFonts w:ascii="Times New Roman" w:hAnsi="Times New Roman"/>
          <w:sz w:val="28"/>
          <w:szCs w:val="28"/>
        </w:rPr>
        <w:t xml:space="preserve"> 2 ст</w:t>
      </w:r>
      <w:r>
        <w:rPr>
          <w:rFonts w:ascii="Times New Roman" w:hAnsi="Times New Roman"/>
          <w:sz w:val="28"/>
          <w:szCs w:val="28"/>
        </w:rPr>
        <w:t>.</w:t>
      </w:r>
      <w:r w:rsidR="003D2FFB" w:rsidRPr="003D2FFB">
        <w:rPr>
          <w:rFonts w:ascii="Times New Roman" w:hAnsi="Times New Roman"/>
          <w:sz w:val="28"/>
          <w:szCs w:val="28"/>
        </w:rPr>
        <w:t xml:space="preserve"> 55.32 </w:t>
      </w:r>
      <w:r w:rsidR="00A14641">
        <w:rPr>
          <w:rFonts w:ascii="Times New Roman" w:hAnsi="Times New Roman"/>
          <w:sz w:val="28"/>
          <w:szCs w:val="28"/>
        </w:rPr>
        <w:t>ГрК РФ</w:t>
      </w:r>
      <w:r w:rsidR="00A14641" w:rsidRPr="003D2FFB">
        <w:rPr>
          <w:rFonts w:ascii="Times New Roman" w:hAnsi="Times New Roman"/>
          <w:sz w:val="28"/>
          <w:szCs w:val="28"/>
        </w:rPr>
        <w:t xml:space="preserve"> </w:t>
      </w:r>
      <w:r w:rsidR="003D2FFB" w:rsidRPr="003D2FFB">
        <w:rPr>
          <w:rFonts w:ascii="Times New Roman" w:hAnsi="Times New Roman"/>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D2FFB" w:rsidRDefault="003D2FFB" w:rsidP="00DD3D72">
      <w:pPr>
        <w:autoSpaceDE w:val="0"/>
        <w:autoSpaceDN w:val="0"/>
        <w:adjustRightInd w:val="0"/>
        <w:spacing w:after="0" w:line="240" w:lineRule="auto"/>
        <w:ind w:right="282" w:firstLine="540"/>
        <w:jc w:val="both"/>
        <w:rPr>
          <w:rFonts w:ascii="Times New Roman" w:hAnsi="Times New Roman"/>
          <w:sz w:val="28"/>
          <w:szCs w:val="28"/>
        </w:rPr>
      </w:pPr>
    </w:p>
    <w:p w:rsidR="00987963" w:rsidRPr="003108D2" w:rsidRDefault="001B5A31" w:rsidP="00DD3D72">
      <w:pPr>
        <w:autoSpaceDE w:val="0"/>
        <w:autoSpaceDN w:val="0"/>
        <w:adjustRightInd w:val="0"/>
        <w:spacing w:after="0" w:line="240" w:lineRule="auto"/>
        <w:ind w:right="282" w:firstLine="709"/>
        <w:jc w:val="both"/>
        <w:rPr>
          <w:rFonts w:ascii="Times New Roman" w:hAnsi="Times New Roman"/>
          <w:sz w:val="28"/>
          <w:szCs w:val="28"/>
          <w:u w:val="single"/>
        </w:rPr>
      </w:pPr>
      <w:r>
        <w:rPr>
          <w:rFonts w:ascii="Times New Roman" w:hAnsi="Times New Roman"/>
          <w:sz w:val="28"/>
          <w:szCs w:val="28"/>
        </w:rPr>
        <w:t xml:space="preserve">24. </w:t>
      </w:r>
      <w:r w:rsidRPr="003108D2">
        <w:rPr>
          <w:rFonts w:ascii="Times New Roman" w:hAnsi="Times New Roman"/>
          <w:sz w:val="28"/>
          <w:szCs w:val="28"/>
          <w:u w:val="single"/>
        </w:rPr>
        <w:t>Публичные слушания могут проводиться в выходные и будние дни. Проведение публичных слушаний в дни официальных праздников не допу</w:t>
      </w:r>
      <w:r w:rsidRPr="003108D2">
        <w:rPr>
          <w:rFonts w:ascii="Times New Roman" w:hAnsi="Times New Roman"/>
          <w:sz w:val="28"/>
          <w:szCs w:val="28"/>
          <w:u w:val="single"/>
        </w:rPr>
        <w:t>с</w:t>
      </w:r>
      <w:r w:rsidRPr="003108D2">
        <w:rPr>
          <w:rFonts w:ascii="Times New Roman" w:hAnsi="Times New Roman"/>
          <w:sz w:val="28"/>
          <w:szCs w:val="28"/>
          <w:u w:val="single"/>
        </w:rPr>
        <w:t xml:space="preserve">кается. </w:t>
      </w:r>
    </w:p>
    <w:p w:rsidR="00803B9B" w:rsidRPr="00BF1133" w:rsidRDefault="001B5A31" w:rsidP="00DD3D72">
      <w:pPr>
        <w:autoSpaceDE w:val="0"/>
        <w:autoSpaceDN w:val="0"/>
        <w:adjustRightInd w:val="0"/>
        <w:spacing w:after="0" w:line="240" w:lineRule="auto"/>
        <w:ind w:right="282"/>
        <w:jc w:val="both"/>
        <w:rPr>
          <w:rFonts w:ascii="Times New Roman" w:hAnsi="Times New Roman"/>
          <w:sz w:val="28"/>
          <w:szCs w:val="28"/>
          <w:u w:val="single"/>
        </w:rPr>
      </w:pPr>
      <w:r w:rsidRPr="003108D2">
        <w:rPr>
          <w:rFonts w:ascii="Times New Roman" w:hAnsi="Times New Roman"/>
          <w:sz w:val="28"/>
          <w:szCs w:val="28"/>
          <w:u w:val="single"/>
        </w:rPr>
        <w:t xml:space="preserve">Время проведения публичных слушаний </w:t>
      </w:r>
      <w:r w:rsidR="00987963" w:rsidRPr="003108D2">
        <w:rPr>
          <w:rFonts w:ascii="Times New Roman" w:hAnsi="Times New Roman"/>
          <w:sz w:val="28"/>
          <w:szCs w:val="28"/>
          <w:u w:val="single"/>
        </w:rPr>
        <w:t xml:space="preserve">(по вопросам: выдача разрешения на условно разрешенный вид использования земельного участка или объекта капитального строительства; выдача разрешения на отклонение от предельных параметров разрешенного строительства, реконструкции объектов капитального строительства) </w:t>
      </w:r>
      <w:r w:rsidRPr="003108D2">
        <w:rPr>
          <w:rFonts w:ascii="Times New Roman" w:hAnsi="Times New Roman"/>
          <w:sz w:val="28"/>
          <w:szCs w:val="28"/>
          <w:u w:val="single"/>
        </w:rPr>
        <w:t>в рабочие дни мож</w:t>
      </w:r>
      <w:r w:rsidR="00BF1133">
        <w:rPr>
          <w:rFonts w:ascii="Times New Roman" w:hAnsi="Times New Roman"/>
          <w:sz w:val="28"/>
          <w:szCs w:val="28"/>
          <w:u w:val="single"/>
        </w:rPr>
        <w:t>ет быть назначено в любое время.</w:t>
      </w:r>
    </w:p>
    <w:p w:rsidR="00696047" w:rsidRPr="003108D2" w:rsidRDefault="007F3B43" w:rsidP="00DD3D72">
      <w:pPr>
        <w:autoSpaceDE w:val="0"/>
        <w:autoSpaceDN w:val="0"/>
        <w:adjustRightInd w:val="0"/>
        <w:spacing w:after="0" w:line="240" w:lineRule="auto"/>
        <w:ind w:right="282"/>
        <w:jc w:val="both"/>
        <w:rPr>
          <w:rFonts w:ascii="Times New Roman" w:hAnsi="Times New Roman"/>
          <w:sz w:val="28"/>
          <w:szCs w:val="28"/>
          <w:u w:val="single"/>
        </w:rPr>
      </w:pPr>
      <w:r w:rsidRPr="007F3B43">
        <w:rPr>
          <w:rFonts w:ascii="Times New Roman" w:hAnsi="Times New Roman"/>
          <w:sz w:val="28"/>
          <w:szCs w:val="28"/>
        </w:rPr>
        <w:t xml:space="preserve">                </w:t>
      </w:r>
      <w:r w:rsidR="00696047" w:rsidRPr="003108D2">
        <w:rPr>
          <w:rFonts w:ascii="Times New Roman" w:hAnsi="Times New Roman"/>
          <w:sz w:val="28"/>
          <w:szCs w:val="28"/>
          <w:u w:val="single"/>
        </w:rPr>
        <w:t>Время проведения публичных слушаний (по вопросам: рассмотрения проектов</w:t>
      </w:r>
      <w:r w:rsidR="00F440B5" w:rsidRPr="003108D2">
        <w:rPr>
          <w:rFonts w:ascii="Times New Roman" w:hAnsi="Times New Roman"/>
          <w:sz w:val="28"/>
          <w:szCs w:val="28"/>
          <w:u w:val="single"/>
        </w:rPr>
        <w:t xml:space="preserve"> внесения изменений в Генеральный план, Правила землепользования и застройки, </w:t>
      </w:r>
      <w:r w:rsidR="00507928" w:rsidRPr="003108D2">
        <w:rPr>
          <w:rFonts w:ascii="Times New Roman" w:hAnsi="Times New Roman"/>
          <w:sz w:val="28"/>
          <w:szCs w:val="28"/>
          <w:u w:val="single"/>
        </w:rPr>
        <w:t>Местные нормативы градостроительного проектирования, рассмотрение проектов планировки и проектов межевания территории</w:t>
      </w:r>
      <w:r w:rsidR="00696047" w:rsidRPr="003108D2">
        <w:rPr>
          <w:rFonts w:ascii="Times New Roman" w:hAnsi="Times New Roman"/>
          <w:sz w:val="28"/>
          <w:szCs w:val="28"/>
          <w:u w:val="single"/>
        </w:rPr>
        <w:t xml:space="preserve"> </w:t>
      </w:r>
      <w:r w:rsidR="00CC2621" w:rsidRPr="003108D2">
        <w:rPr>
          <w:rFonts w:ascii="Times New Roman" w:hAnsi="Times New Roman"/>
          <w:sz w:val="28"/>
          <w:szCs w:val="28"/>
          <w:u w:val="single"/>
        </w:rPr>
        <w:t xml:space="preserve">муниципального образования </w:t>
      </w:r>
      <w:r w:rsidR="00D3437B">
        <w:rPr>
          <w:rFonts w:ascii="Times New Roman" w:hAnsi="Times New Roman"/>
          <w:sz w:val="28"/>
          <w:szCs w:val="28"/>
        </w:rPr>
        <w:t>Николаевский</w:t>
      </w:r>
      <w:r w:rsidR="00CC2621" w:rsidRPr="003108D2">
        <w:rPr>
          <w:rFonts w:ascii="Times New Roman" w:hAnsi="Times New Roman"/>
          <w:sz w:val="28"/>
          <w:szCs w:val="28"/>
          <w:u w:val="single"/>
        </w:rPr>
        <w:t xml:space="preserve"> сельсовет)</w:t>
      </w:r>
      <w:r w:rsidR="00696047" w:rsidRPr="003108D2">
        <w:rPr>
          <w:rFonts w:ascii="Times New Roman" w:hAnsi="Times New Roman"/>
          <w:sz w:val="28"/>
          <w:szCs w:val="28"/>
          <w:u w:val="single"/>
        </w:rPr>
        <w:t xml:space="preserve"> в рабочие дни может быть назначено </w:t>
      </w:r>
      <w:r w:rsidR="00CC2621" w:rsidRPr="003108D2">
        <w:rPr>
          <w:rFonts w:ascii="Times New Roman" w:hAnsi="Times New Roman"/>
          <w:sz w:val="28"/>
          <w:szCs w:val="28"/>
          <w:u w:val="single"/>
        </w:rPr>
        <w:t>не ранее 17-00 часов</w:t>
      </w:r>
      <w:r w:rsidR="00696047" w:rsidRPr="003108D2">
        <w:rPr>
          <w:rFonts w:ascii="Times New Roman" w:hAnsi="Times New Roman"/>
          <w:sz w:val="28"/>
          <w:szCs w:val="28"/>
          <w:u w:val="single"/>
        </w:rPr>
        <w:t>.</w:t>
      </w:r>
    </w:p>
    <w:p w:rsidR="001B5A31" w:rsidRPr="003108D2" w:rsidRDefault="001B5A31" w:rsidP="00BB20DE">
      <w:pPr>
        <w:autoSpaceDE w:val="0"/>
        <w:autoSpaceDN w:val="0"/>
        <w:adjustRightInd w:val="0"/>
        <w:spacing w:after="0" w:line="240" w:lineRule="auto"/>
        <w:ind w:right="282" w:firstLine="709"/>
        <w:jc w:val="both"/>
        <w:rPr>
          <w:rFonts w:ascii="Times New Roman" w:hAnsi="Times New Roman"/>
          <w:sz w:val="28"/>
          <w:szCs w:val="28"/>
          <w:u w:val="single"/>
        </w:rPr>
      </w:pPr>
      <w:r w:rsidRPr="003108D2">
        <w:rPr>
          <w:rFonts w:ascii="Times New Roman" w:hAnsi="Times New Roman"/>
          <w:sz w:val="28"/>
          <w:szCs w:val="28"/>
          <w:u w:val="single"/>
        </w:rPr>
        <w:t xml:space="preserve">В любом случае слушания должны быть прекращены в 24 часа. </w:t>
      </w:r>
    </w:p>
    <w:p w:rsidR="00EC5B75" w:rsidRDefault="00EC5B75" w:rsidP="00DD3D72">
      <w:pPr>
        <w:autoSpaceDE w:val="0"/>
        <w:autoSpaceDN w:val="0"/>
        <w:adjustRightInd w:val="0"/>
        <w:spacing w:after="0" w:line="240" w:lineRule="auto"/>
        <w:ind w:right="282"/>
        <w:jc w:val="both"/>
        <w:rPr>
          <w:rFonts w:ascii="Times New Roman" w:hAnsi="Times New Roman"/>
          <w:sz w:val="28"/>
          <w:szCs w:val="28"/>
        </w:rPr>
      </w:pPr>
    </w:p>
    <w:p w:rsidR="00A11330" w:rsidRPr="006C304A" w:rsidRDefault="00EC5B75" w:rsidP="00A11330">
      <w:pPr>
        <w:ind w:firstLine="709"/>
        <w:jc w:val="both"/>
        <w:rPr>
          <w:rFonts w:ascii="Times New Roman" w:eastAsia="Times New Roman" w:hAnsi="Times New Roman"/>
          <w:sz w:val="24"/>
          <w:szCs w:val="24"/>
          <w:lang w:eastAsia="ru-RU"/>
        </w:rPr>
      </w:pPr>
      <w:r w:rsidRPr="00987963">
        <w:rPr>
          <w:rFonts w:ascii="Times New Roman" w:hAnsi="Times New Roman"/>
          <w:sz w:val="28"/>
          <w:szCs w:val="28"/>
        </w:rPr>
        <w:t xml:space="preserve">25. </w:t>
      </w:r>
      <w:r w:rsidR="00A11330" w:rsidRPr="00A11330">
        <w:rPr>
          <w:rFonts w:ascii="Times New Roman" w:hAnsi="Times New Roman"/>
          <w:sz w:val="28"/>
          <w:szCs w:val="28"/>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987963" w:rsidRPr="00B84099" w:rsidRDefault="00987963" w:rsidP="00A11330">
      <w:pPr>
        <w:autoSpaceDE w:val="0"/>
        <w:autoSpaceDN w:val="0"/>
        <w:adjustRightInd w:val="0"/>
        <w:spacing w:after="0" w:line="240" w:lineRule="auto"/>
        <w:ind w:right="282" w:firstLine="709"/>
        <w:jc w:val="both"/>
        <w:rPr>
          <w:rFonts w:ascii="Times New Roman" w:hAnsi="Times New Roman"/>
          <w:sz w:val="28"/>
          <w:szCs w:val="28"/>
        </w:rPr>
      </w:pPr>
    </w:p>
    <w:bookmarkEnd w:id="155"/>
    <w:p w:rsidR="00B84099" w:rsidRDefault="00B84099" w:rsidP="00DD3D72">
      <w:pPr>
        <w:ind w:right="282" w:firstLine="709"/>
        <w:jc w:val="both"/>
        <w:rPr>
          <w:rFonts w:ascii="Times New Roman" w:hAnsi="Times New Roman"/>
          <w:sz w:val="28"/>
          <w:szCs w:val="28"/>
        </w:rPr>
      </w:pPr>
      <w:r w:rsidRPr="00B84099">
        <w:rPr>
          <w:rFonts w:ascii="Times New Roman" w:hAnsi="Times New Roman"/>
          <w:sz w:val="28"/>
          <w:szCs w:val="28"/>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2539" w:rsidRDefault="006E2539" w:rsidP="00DD3D72">
      <w:pPr>
        <w:autoSpaceDE w:val="0"/>
        <w:autoSpaceDN w:val="0"/>
        <w:adjustRightInd w:val="0"/>
        <w:spacing w:after="0" w:line="240" w:lineRule="auto"/>
        <w:ind w:right="282" w:firstLine="709"/>
        <w:jc w:val="both"/>
        <w:rPr>
          <w:rFonts w:ascii="Times New Roman" w:hAnsi="Times New Roman"/>
          <w:sz w:val="28"/>
          <w:szCs w:val="28"/>
        </w:rPr>
      </w:pPr>
      <w:r>
        <w:rPr>
          <w:rFonts w:ascii="Times New Roman" w:hAnsi="Times New Roman"/>
          <w:sz w:val="28"/>
          <w:szCs w:val="28"/>
        </w:rPr>
        <w:t xml:space="preserve">27. </w:t>
      </w:r>
      <w:r w:rsidRPr="006B6567">
        <w:rPr>
          <w:rFonts w:ascii="Times New Roman" w:hAnsi="Times New Roman"/>
          <w:sz w:val="28"/>
          <w:szCs w:val="28"/>
        </w:rPr>
        <w:t>Расходы, связанные с организацией и проведением публичных сл</w:t>
      </w:r>
      <w:r w:rsidRPr="006B6567">
        <w:rPr>
          <w:rFonts w:ascii="Times New Roman" w:hAnsi="Times New Roman"/>
          <w:sz w:val="28"/>
          <w:szCs w:val="28"/>
        </w:rPr>
        <w:t>у</w:t>
      </w:r>
      <w:r w:rsidRPr="006B6567">
        <w:rPr>
          <w:rFonts w:ascii="Times New Roman" w:hAnsi="Times New Roman"/>
          <w:sz w:val="28"/>
          <w:szCs w:val="28"/>
        </w:rPr>
        <w:t>шаний</w:t>
      </w:r>
      <w:r>
        <w:rPr>
          <w:rFonts w:ascii="Times New Roman" w:hAnsi="Times New Roman"/>
          <w:sz w:val="28"/>
          <w:szCs w:val="28"/>
        </w:rPr>
        <w:t xml:space="preserve"> или общественных обсуждений,</w:t>
      </w:r>
      <w:r w:rsidRPr="006B6567">
        <w:rPr>
          <w:rFonts w:ascii="Times New Roman" w:hAnsi="Times New Roman"/>
          <w:sz w:val="28"/>
          <w:szCs w:val="28"/>
        </w:rPr>
        <w:t xml:space="preserve"> несет физическое или юридическое лицо, заинтересованное в </w:t>
      </w:r>
      <w:r>
        <w:rPr>
          <w:rFonts w:ascii="Times New Roman" w:hAnsi="Times New Roman"/>
          <w:sz w:val="28"/>
          <w:szCs w:val="28"/>
        </w:rPr>
        <w:t>проведении таких мероприятий.</w:t>
      </w:r>
    </w:p>
    <w:p w:rsidR="001A705A" w:rsidRDefault="001A705A" w:rsidP="00DD3D72">
      <w:pPr>
        <w:autoSpaceDE w:val="0"/>
        <w:autoSpaceDN w:val="0"/>
        <w:adjustRightInd w:val="0"/>
        <w:spacing w:after="0" w:line="240" w:lineRule="auto"/>
        <w:ind w:right="282"/>
        <w:jc w:val="both"/>
        <w:rPr>
          <w:rFonts w:ascii="Times New Roman" w:hAnsi="Times New Roman"/>
          <w:sz w:val="28"/>
          <w:szCs w:val="28"/>
        </w:rPr>
      </w:pPr>
    </w:p>
    <w:p w:rsidR="001A705A" w:rsidRDefault="001A705A" w:rsidP="00DD3D72">
      <w:pPr>
        <w:autoSpaceDE w:val="0"/>
        <w:autoSpaceDN w:val="0"/>
        <w:adjustRightInd w:val="0"/>
        <w:spacing w:after="0" w:line="240" w:lineRule="auto"/>
        <w:ind w:right="282" w:firstLine="709"/>
        <w:jc w:val="both"/>
        <w:rPr>
          <w:rFonts w:ascii="Times New Roman" w:hAnsi="Times New Roman"/>
          <w:sz w:val="28"/>
          <w:szCs w:val="28"/>
        </w:rPr>
      </w:pPr>
      <w:r>
        <w:rPr>
          <w:rFonts w:ascii="Times New Roman" w:hAnsi="Times New Roman"/>
          <w:sz w:val="28"/>
          <w:szCs w:val="28"/>
        </w:rPr>
        <w:t>28.Продолжительность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w:t>
      </w:r>
    </w:p>
    <w:p w:rsidR="00AD75B8" w:rsidRDefault="00AD75B8" w:rsidP="00DD3D72">
      <w:pPr>
        <w:autoSpaceDE w:val="0"/>
        <w:autoSpaceDN w:val="0"/>
        <w:adjustRightInd w:val="0"/>
        <w:spacing w:after="0" w:line="240" w:lineRule="auto"/>
        <w:ind w:right="282"/>
        <w:jc w:val="both"/>
        <w:rPr>
          <w:rFonts w:ascii="Times New Roman" w:hAnsi="Times New Roman"/>
          <w:sz w:val="28"/>
          <w:szCs w:val="28"/>
        </w:rPr>
      </w:pPr>
    </w:p>
    <w:p w:rsidR="00096D2C" w:rsidRDefault="00096D2C" w:rsidP="00DD3D72">
      <w:pPr>
        <w:autoSpaceDE w:val="0"/>
        <w:autoSpaceDN w:val="0"/>
        <w:adjustRightInd w:val="0"/>
        <w:spacing w:after="0" w:line="240" w:lineRule="auto"/>
        <w:ind w:right="282" w:firstLine="709"/>
        <w:jc w:val="both"/>
        <w:rPr>
          <w:rFonts w:ascii="Times New Roman" w:hAnsi="Times New Roman"/>
          <w:sz w:val="28"/>
          <w:szCs w:val="28"/>
        </w:rPr>
      </w:pPr>
      <w:r>
        <w:rPr>
          <w:rFonts w:ascii="Times New Roman" w:hAnsi="Times New Roman"/>
          <w:sz w:val="28"/>
          <w:szCs w:val="28"/>
        </w:rPr>
        <w:t>2</w:t>
      </w:r>
      <w:r w:rsidR="001A705A">
        <w:rPr>
          <w:rFonts w:ascii="Times New Roman" w:hAnsi="Times New Roman"/>
          <w:sz w:val="28"/>
          <w:szCs w:val="28"/>
        </w:rPr>
        <w:t>9</w:t>
      </w:r>
      <w:r>
        <w:rPr>
          <w:rFonts w:ascii="Times New Roman" w:hAnsi="Times New Roman"/>
          <w:sz w:val="28"/>
          <w:szCs w:val="28"/>
        </w:rPr>
        <w:t xml:space="preserve">. </w:t>
      </w:r>
      <w:r w:rsidRPr="00096D2C">
        <w:rPr>
          <w:rFonts w:ascii="Times New Roman" w:hAnsi="Times New Roman"/>
          <w:sz w:val="28"/>
          <w:szCs w:val="28"/>
        </w:rPr>
        <w:t>Срок проведения общественных обсуждений или публичных слушаний</w:t>
      </w:r>
      <w:r>
        <w:rPr>
          <w:rFonts w:ascii="Times New Roman" w:hAnsi="Times New Roman"/>
          <w:sz w:val="28"/>
          <w:szCs w:val="28"/>
        </w:rPr>
        <w:t>:</w:t>
      </w:r>
    </w:p>
    <w:p w:rsidR="00DF571C" w:rsidRPr="00096D2C" w:rsidRDefault="00DF571C" w:rsidP="00DD3D72">
      <w:pPr>
        <w:autoSpaceDE w:val="0"/>
        <w:autoSpaceDN w:val="0"/>
        <w:adjustRightInd w:val="0"/>
        <w:spacing w:after="0" w:line="240" w:lineRule="auto"/>
        <w:ind w:right="282" w:firstLine="709"/>
        <w:jc w:val="both"/>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336"/>
        <w:gridCol w:w="2739"/>
      </w:tblGrid>
      <w:tr w:rsidR="00096D2C" w:rsidRPr="00814EB3" w:rsidTr="00EC29D1">
        <w:trPr>
          <w:trHeight w:val="599"/>
        </w:trPr>
        <w:tc>
          <w:tcPr>
            <w:tcW w:w="4138" w:type="dxa"/>
            <w:vMerge w:val="restart"/>
            <w:tcBorders>
              <w:top w:val="dashDotStroked" w:sz="24" w:space="0" w:color="538135"/>
              <w:left w:val="dashDotStroked" w:sz="2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Тема проведения публичных слуш</w:t>
            </w:r>
            <w:r w:rsidRPr="00814EB3">
              <w:rPr>
                <w:rFonts w:ascii="Times New Roman" w:hAnsi="Times New Roman"/>
                <w:sz w:val="28"/>
                <w:szCs w:val="28"/>
              </w:rPr>
              <w:t>а</w:t>
            </w:r>
            <w:r w:rsidRPr="00814EB3">
              <w:rPr>
                <w:rFonts w:ascii="Times New Roman" w:hAnsi="Times New Roman"/>
                <w:sz w:val="28"/>
                <w:szCs w:val="28"/>
              </w:rPr>
              <w:t>ний или общественных обсуждений</w:t>
            </w:r>
          </w:p>
        </w:tc>
        <w:tc>
          <w:tcPr>
            <w:tcW w:w="5075" w:type="dxa"/>
            <w:gridSpan w:val="2"/>
            <w:tcBorders>
              <w:top w:val="dashDotStroked" w:sz="24" w:space="0" w:color="538135"/>
              <w:left w:val="dashDotStroked" w:sz="24" w:space="0" w:color="538135"/>
              <w:bottom w:val="dashDotStroked" w:sz="2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center"/>
              <w:rPr>
                <w:rFonts w:ascii="Times New Roman" w:hAnsi="Times New Roman"/>
                <w:sz w:val="28"/>
                <w:szCs w:val="28"/>
              </w:rPr>
            </w:pPr>
            <w:r w:rsidRPr="00814EB3">
              <w:rPr>
                <w:rFonts w:ascii="Times New Roman" w:hAnsi="Times New Roman"/>
                <w:sz w:val="28"/>
                <w:szCs w:val="28"/>
              </w:rPr>
              <w:t>В случае проведения</w:t>
            </w:r>
          </w:p>
        </w:tc>
      </w:tr>
      <w:tr w:rsidR="00096D2C" w:rsidRPr="00814EB3" w:rsidTr="00EC29D1">
        <w:trPr>
          <w:trHeight w:val="598"/>
        </w:trPr>
        <w:tc>
          <w:tcPr>
            <w:tcW w:w="4138" w:type="dxa"/>
            <w:vMerge/>
            <w:tcBorders>
              <w:left w:val="dashDotStroked" w:sz="24" w:space="0" w:color="538135"/>
              <w:bottom w:val="dashDotStroked" w:sz="2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p>
        </w:tc>
        <w:tc>
          <w:tcPr>
            <w:tcW w:w="2336" w:type="dxa"/>
            <w:tcBorders>
              <w:top w:val="dashDotStroked" w:sz="24" w:space="0" w:color="538135"/>
              <w:left w:val="dashDotStroked" w:sz="24" w:space="0" w:color="538135"/>
              <w:bottom w:val="dashDotStroked" w:sz="2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Публичных сл</w:t>
            </w:r>
            <w:r w:rsidRPr="00814EB3">
              <w:rPr>
                <w:rFonts w:ascii="Times New Roman" w:hAnsi="Times New Roman"/>
                <w:sz w:val="28"/>
                <w:szCs w:val="28"/>
              </w:rPr>
              <w:t>у</w:t>
            </w:r>
            <w:r w:rsidRPr="00814EB3">
              <w:rPr>
                <w:rFonts w:ascii="Times New Roman" w:hAnsi="Times New Roman"/>
                <w:sz w:val="28"/>
                <w:szCs w:val="28"/>
              </w:rPr>
              <w:t>шаний</w:t>
            </w:r>
          </w:p>
        </w:tc>
        <w:tc>
          <w:tcPr>
            <w:tcW w:w="2739" w:type="dxa"/>
            <w:tcBorders>
              <w:top w:val="dashDotStroked" w:sz="24" w:space="0" w:color="538135"/>
              <w:left w:val="dashDotStroked" w:sz="24" w:space="0" w:color="538135"/>
              <w:bottom w:val="dashDotStroked" w:sz="2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Общественных обсуждений</w:t>
            </w:r>
          </w:p>
        </w:tc>
      </w:tr>
      <w:tr w:rsidR="00096D2C" w:rsidRPr="00814EB3" w:rsidTr="007D3101">
        <w:tc>
          <w:tcPr>
            <w:tcW w:w="4138" w:type="dxa"/>
            <w:tcBorders>
              <w:top w:val="dashDotStroked" w:sz="24" w:space="0" w:color="538135"/>
              <w:left w:val="dashDotStroked" w:sz="24" w:space="0" w:color="538135"/>
              <w:bottom w:val="single" w:sz="4" w:space="0" w:color="538135"/>
              <w:right w:val="single" w:sz="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а также предельных п</w:t>
            </w:r>
            <w:r w:rsidRPr="00814EB3">
              <w:rPr>
                <w:rFonts w:ascii="Times New Roman" w:hAnsi="Times New Roman"/>
                <w:sz w:val="28"/>
                <w:szCs w:val="28"/>
              </w:rPr>
              <w:t>а</w:t>
            </w:r>
            <w:r w:rsidRPr="00814EB3">
              <w:rPr>
                <w:rFonts w:ascii="Times New Roman" w:hAnsi="Times New Roman"/>
                <w:sz w:val="28"/>
                <w:szCs w:val="28"/>
              </w:rPr>
              <w:t>раметров земельного участка</w:t>
            </w:r>
          </w:p>
        </w:tc>
        <w:tc>
          <w:tcPr>
            <w:tcW w:w="5075" w:type="dxa"/>
            <w:gridSpan w:val="2"/>
            <w:tcBorders>
              <w:top w:val="dashDotStroked" w:sz="24" w:space="0" w:color="538135"/>
              <w:left w:val="single" w:sz="4" w:space="0" w:color="538135"/>
              <w:bottom w:val="single" w:sz="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не более одного месяца со дня оповещения жителей до дня опублик</w:t>
            </w:r>
            <w:r w:rsidRPr="00814EB3">
              <w:rPr>
                <w:rFonts w:ascii="Times New Roman" w:hAnsi="Times New Roman"/>
                <w:sz w:val="28"/>
                <w:szCs w:val="28"/>
              </w:rPr>
              <w:t>о</w:t>
            </w:r>
            <w:r w:rsidRPr="00814EB3">
              <w:rPr>
                <w:rFonts w:ascii="Times New Roman" w:hAnsi="Times New Roman"/>
                <w:sz w:val="28"/>
                <w:szCs w:val="28"/>
              </w:rPr>
              <w:t>вания заключения о результатах</w:t>
            </w:r>
          </w:p>
          <w:p w:rsidR="00096D2C" w:rsidRPr="00814EB3" w:rsidRDefault="00096D2C" w:rsidP="00DD3D72">
            <w:pPr>
              <w:autoSpaceDE w:val="0"/>
              <w:autoSpaceDN w:val="0"/>
              <w:adjustRightInd w:val="0"/>
              <w:spacing w:after="0" w:line="240" w:lineRule="auto"/>
              <w:ind w:right="282" w:hanging="109"/>
              <w:jc w:val="both"/>
              <w:rPr>
                <w:rFonts w:ascii="Times New Roman" w:hAnsi="Times New Roman"/>
                <w:sz w:val="28"/>
                <w:szCs w:val="28"/>
              </w:rPr>
            </w:pPr>
            <w:r w:rsidRPr="00814EB3">
              <w:rPr>
                <w:rFonts w:ascii="Times New Roman" w:hAnsi="Times New Roman"/>
                <w:sz w:val="28"/>
                <w:szCs w:val="28"/>
              </w:rPr>
              <w:t xml:space="preserve"> (</w:t>
            </w:r>
            <w:hyperlink r:id="rId23" w:history="1">
              <w:r w:rsidRPr="00814EB3">
                <w:rPr>
                  <w:rFonts w:ascii="Times New Roman" w:hAnsi="Times New Roman"/>
                  <w:sz w:val="28"/>
                  <w:szCs w:val="28"/>
                </w:rPr>
                <w:t>часть 4 статьи 40</w:t>
              </w:r>
            </w:hyperlink>
            <w:r w:rsidRPr="00814EB3">
              <w:rPr>
                <w:rFonts w:ascii="Times New Roman" w:hAnsi="Times New Roman"/>
                <w:sz w:val="28"/>
                <w:szCs w:val="28"/>
              </w:rPr>
              <w:t xml:space="preserve"> ГРК РФ).</w:t>
            </w:r>
          </w:p>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p>
        </w:tc>
      </w:tr>
      <w:tr w:rsidR="00096D2C" w:rsidRPr="00814EB3" w:rsidTr="007D3101">
        <w:tc>
          <w:tcPr>
            <w:tcW w:w="4138" w:type="dxa"/>
            <w:tcBorders>
              <w:top w:val="single" w:sz="4" w:space="0" w:color="538135"/>
              <w:left w:val="dashDotStroked" w:sz="24" w:space="0" w:color="538135"/>
              <w:bottom w:val="single" w:sz="4" w:space="0" w:color="538135"/>
              <w:right w:val="single" w:sz="4" w:space="0" w:color="538135"/>
            </w:tcBorders>
          </w:tcPr>
          <w:p w:rsidR="00096D2C" w:rsidRPr="00814EB3" w:rsidRDefault="00096D2C" w:rsidP="00DD3D72">
            <w:pPr>
              <w:pStyle w:val="a9"/>
              <w:spacing w:after="0" w:line="240" w:lineRule="auto"/>
              <w:ind w:right="282"/>
              <w:jc w:val="both"/>
              <w:rPr>
                <w:rFonts w:eastAsia="Calibri"/>
                <w:b w:val="0"/>
                <w:i w:val="0"/>
                <w:spacing w:val="0"/>
                <w:szCs w:val="28"/>
                <w:u w:val="none"/>
              </w:rPr>
            </w:pPr>
            <w:r w:rsidRPr="00814EB3">
              <w:rPr>
                <w:rFonts w:eastAsia="Calibri"/>
                <w:b w:val="0"/>
                <w:i w:val="0"/>
                <w:spacing w:val="0"/>
                <w:szCs w:val="28"/>
                <w:u w:val="none"/>
              </w:rPr>
              <w:t>Предоставления разрешения на условно разрешённый вид использов</w:t>
            </w:r>
            <w:r w:rsidRPr="00814EB3">
              <w:rPr>
                <w:rFonts w:eastAsia="Calibri"/>
                <w:b w:val="0"/>
                <w:i w:val="0"/>
                <w:spacing w:val="0"/>
                <w:szCs w:val="28"/>
                <w:u w:val="none"/>
              </w:rPr>
              <w:t>а</w:t>
            </w:r>
            <w:r w:rsidRPr="00814EB3">
              <w:rPr>
                <w:rFonts w:eastAsia="Calibri"/>
                <w:b w:val="0"/>
                <w:i w:val="0"/>
                <w:spacing w:val="0"/>
                <w:szCs w:val="28"/>
                <w:u w:val="none"/>
              </w:rPr>
              <w:t>ния земельного участка или объекта капитального строительства</w:t>
            </w:r>
          </w:p>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p>
        </w:tc>
        <w:tc>
          <w:tcPr>
            <w:tcW w:w="5075" w:type="dxa"/>
            <w:gridSpan w:val="2"/>
            <w:tcBorders>
              <w:top w:val="single" w:sz="4" w:space="0" w:color="538135"/>
              <w:left w:val="single" w:sz="4" w:space="0" w:color="538135"/>
              <w:bottom w:val="single" w:sz="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не более одного месяца со дня оповещения жителей до дня опублик</w:t>
            </w:r>
            <w:r w:rsidRPr="00814EB3">
              <w:rPr>
                <w:rFonts w:ascii="Times New Roman" w:hAnsi="Times New Roman"/>
                <w:sz w:val="28"/>
                <w:szCs w:val="28"/>
              </w:rPr>
              <w:t>о</w:t>
            </w:r>
            <w:r w:rsidRPr="00814EB3">
              <w:rPr>
                <w:rFonts w:ascii="Times New Roman" w:hAnsi="Times New Roman"/>
                <w:sz w:val="28"/>
                <w:szCs w:val="28"/>
              </w:rPr>
              <w:t xml:space="preserve">вания заключения о результатах </w:t>
            </w:r>
          </w:p>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w:t>
            </w:r>
            <w:hyperlink r:id="rId24" w:history="1">
              <w:r w:rsidRPr="00814EB3">
                <w:rPr>
                  <w:rFonts w:ascii="Times New Roman" w:hAnsi="Times New Roman"/>
                  <w:sz w:val="28"/>
                  <w:szCs w:val="28"/>
                </w:rPr>
                <w:t>часть 7 статьи 39</w:t>
              </w:r>
            </w:hyperlink>
            <w:r w:rsidRPr="00814EB3">
              <w:rPr>
                <w:rFonts w:ascii="Times New Roman" w:hAnsi="Times New Roman"/>
                <w:sz w:val="28"/>
                <w:szCs w:val="28"/>
              </w:rPr>
              <w:t xml:space="preserve"> ГРК РФ)</w:t>
            </w:r>
          </w:p>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p>
        </w:tc>
      </w:tr>
      <w:tr w:rsidR="00096D2C" w:rsidRPr="00814EB3" w:rsidTr="007D3101">
        <w:tc>
          <w:tcPr>
            <w:tcW w:w="4138" w:type="dxa"/>
            <w:tcBorders>
              <w:top w:val="single" w:sz="4" w:space="0" w:color="538135"/>
              <w:left w:val="dashDotStroked" w:sz="24" w:space="0" w:color="538135"/>
              <w:bottom w:val="single" w:sz="4" w:space="0" w:color="538135"/>
              <w:right w:val="single" w:sz="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Обсуждение документации по пл</w:t>
            </w:r>
            <w:r w:rsidRPr="00814EB3">
              <w:rPr>
                <w:rFonts w:ascii="Times New Roman" w:hAnsi="Times New Roman"/>
                <w:sz w:val="28"/>
                <w:szCs w:val="28"/>
              </w:rPr>
              <w:t>а</w:t>
            </w:r>
            <w:r w:rsidRPr="00814EB3">
              <w:rPr>
                <w:rFonts w:ascii="Times New Roman" w:hAnsi="Times New Roman"/>
                <w:sz w:val="28"/>
                <w:szCs w:val="28"/>
              </w:rPr>
              <w:t>нировке территории</w:t>
            </w:r>
          </w:p>
        </w:tc>
        <w:tc>
          <w:tcPr>
            <w:tcW w:w="5075" w:type="dxa"/>
            <w:gridSpan w:val="2"/>
            <w:tcBorders>
              <w:top w:val="single" w:sz="4" w:space="0" w:color="538135"/>
              <w:left w:val="single" w:sz="4" w:space="0" w:color="538135"/>
              <w:bottom w:val="single" w:sz="4" w:space="0" w:color="538135"/>
              <w:right w:val="dashDotStroked" w:sz="2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не менее одного месяца и не более трех месяцев со дня оповещения жителей до дня опубликования закл</w:t>
            </w:r>
            <w:r w:rsidRPr="00814EB3">
              <w:rPr>
                <w:rFonts w:ascii="Times New Roman" w:hAnsi="Times New Roman"/>
                <w:sz w:val="28"/>
                <w:szCs w:val="28"/>
              </w:rPr>
              <w:t>ю</w:t>
            </w:r>
            <w:r w:rsidRPr="00814EB3">
              <w:rPr>
                <w:rFonts w:ascii="Times New Roman" w:hAnsi="Times New Roman"/>
                <w:sz w:val="28"/>
                <w:szCs w:val="28"/>
              </w:rPr>
              <w:t>чения о результатах</w:t>
            </w:r>
          </w:p>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 xml:space="preserve"> (</w:t>
            </w:r>
            <w:hyperlink r:id="rId25" w:history="1">
              <w:r w:rsidRPr="00814EB3">
                <w:rPr>
                  <w:rFonts w:ascii="Times New Roman" w:hAnsi="Times New Roman"/>
                  <w:sz w:val="28"/>
                  <w:szCs w:val="28"/>
                </w:rPr>
                <w:t>часть 11 статьи 46</w:t>
              </w:r>
            </w:hyperlink>
            <w:r w:rsidRPr="00814EB3">
              <w:rPr>
                <w:rFonts w:ascii="Times New Roman" w:hAnsi="Times New Roman"/>
                <w:sz w:val="28"/>
                <w:szCs w:val="28"/>
              </w:rPr>
              <w:t xml:space="preserve"> ГРК РФ)</w:t>
            </w:r>
          </w:p>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p>
        </w:tc>
      </w:tr>
      <w:tr w:rsidR="00096D2C" w:rsidRPr="00814EB3" w:rsidTr="007D3101">
        <w:tc>
          <w:tcPr>
            <w:tcW w:w="4138" w:type="dxa"/>
            <w:tcBorders>
              <w:top w:val="single" w:sz="4" w:space="0" w:color="538135"/>
              <w:left w:val="dashDotStroked" w:sz="24" w:space="0" w:color="538135"/>
              <w:right w:val="single" w:sz="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Внесение изменений в Правила зе</w:t>
            </w:r>
            <w:r w:rsidRPr="00814EB3">
              <w:rPr>
                <w:rFonts w:ascii="Times New Roman" w:hAnsi="Times New Roman"/>
                <w:sz w:val="28"/>
                <w:szCs w:val="28"/>
              </w:rPr>
              <w:t>м</w:t>
            </w:r>
            <w:r w:rsidRPr="00814EB3">
              <w:rPr>
                <w:rFonts w:ascii="Times New Roman" w:hAnsi="Times New Roman"/>
                <w:sz w:val="28"/>
                <w:szCs w:val="28"/>
              </w:rPr>
              <w:t>лепользования и застройки</w:t>
            </w:r>
          </w:p>
        </w:tc>
        <w:tc>
          <w:tcPr>
            <w:tcW w:w="5075" w:type="dxa"/>
            <w:gridSpan w:val="2"/>
            <w:tcBorders>
              <w:top w:val="single" w:sz="4" w:space="0" w:color="538135"/>
              <w:left w:val="single" w:sz="4" w:space="0" w:color="538135"/>
              <w:right w:val="dashDotStroked" w:sz="24" w:space="0" w:color="538135"/>
            </w:tcBorders>
          </w:tcPr>
          <w:p w:rsidR="00096D2C" w:rsidRPr="00AD75B8" w:rsidRDefault="00096D2C" w:rsidP="00DD3D72">
            <w:pPr>
              <w:autoSpaceDE w:val="0"/>
              <w:autoSpaceDN w:val="0"/>
              <w:adjustRightInd w:val="0"/>
              <w:spacing w:after="0" w:line="240" w:lineRule="auto"/>
              <w:ind w:right="282"/>
              <w:jc w:val="both"/>
              <w:rPr>
                <w:rFonts w:ascii="Times New Roman" w:hAnsi="Times New Roman"/>
                <w:sz w:val="28"/>
                <w:szCs w:val="28"/>
              </w:rPr>
            </w:pPr>
            <w:r w:rsidRPr="00AD75B8">
              <w:rPr>
                <w:rFonts w:ascii="Times New Roman" w:hAnsi="Times New Roman"/>
                <w:sz w:val="28"/>
                <w:szCs w:val="28"/>
              </w:rPr>
              <w:t>1) не менее двух месяцев и не более четырех месяцев со дня опубликования проекта указанных правил до дня опубликования заключения о р</w:t>
            </w:r>
            <w:r w:rsidRPr="00AD75B8">
              <w:rPr>
                <w:rFonts w:ascii="Times New Roman" w:hAnsi="Times New Roman"/>
                <w:sz w:val="28"/>
                <w:szCs w:val="28"/>
              </w:rPr>
              <w:t>е</w:t>
            </w:r>
            <w:r w:rsidRPr="00AD75B8">
              <w:rPr>
                <w:rFonts w:ascii="Times New Roman" w:hAnsi="Times New Roman"/>
                <w:sz w:val="28"/>
                <w:szCs w:val="28"/>
              </w:rPr>
              <w:t>зультатах (</w:t>
            </w:r>
            <w:hyperlink r:id="rId26" w:history="1">
              <w:r w:rsidRPr="00AD75B8">
                <w:rPr>
                  <w:rFonts w:ascii="Times New Roman" w:hAnsi="Times New Roman"/>
                  <w:sz w:val="28"/>
                  <w:szCs w:val="28"/>
                </w:rPr>
                <w:t>часть 13 статьи 31</w:t>
              </w:r>
            </w:hyperlink>
            <w:r w:rsidRPr="00AD75B8">
              <w:rPr>
                <w:rFonts w:ascii="Times New Roman" w:hAnsi="Times New Roman"/>
                <w:sz w:val="28"/>
                <w:szCs w:val="28"/>
              </w:rPr>
              <w:t xml:space="preserve"> ГРК РФ);</w:t>
            </w:r>
          </w:p>
          <w:p w:rsidR="00096D2C" w:rsidRPr="00AD75B8" w:rsidRDefault="00096D2C" w:rsidP="00DD3D72">
            <w:pPr>
              <w:autoSpaceDE w:val="0"/>
              <w:autoSpaceDN w:val="0"/>
              <w:adjustRightInd w:val="0"/>
              <w:spacing w:after="0" w:line="240" w:lineRule="auto"/>
              <w:ind w:right="282"/>
              <w:jc w:val="both"/>
              <w:rPr>
                <w:rFonts w:ascii="Times New Roman" w:hAnsi="Times New Roman"/>
                <w:sz w:val="28"/>
                <w:szCs w:val="28"/>
              </w:rPr>
            </w:pPr>
            <w:r w:rsidRPr="00AD75B8">
              <w:rPr>
                <w:rFonts w:ascii="Times New Roman" w:hAnsi="Times New Roman"/>
                <w:sz w:val="28"/>
                <w:szCs w:val="28"/>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w:t>
            </w:r>
            <w:r w:rsidRPr="00AD75B8">
              <w:rPr>
                <w:rFonts w:ascii="Times New Roman" w:hAnsi="Times New Roman"/>
                <w:sz w:val="28"/>
                <w:szCs w:val="28"/>
              </w:rPr>
              <w:t>о</w:t>
            </w:r>
            <w:r w:rsidRPr="00AD75B8">
              <w:rPr>
                <w:rFonts w:ascii="Times New Roman" w:hAnsi="Times New Roman"/>
                <w:sz w:val="28"/>
                <w:szCs w:val="28"/>
              </w:rPr>
              <w:t>водятся в границах территориальной зоны, для которой установлен такой градостроительный регламент:</w:t>
            </w:r>
          </w:p>
          <w:p w:rsidR="00096D2C" w:rsidRPr="00AD75B8" w:rsidRDefault="00096D2C" w:rsidP="00DD3D72">
            <w:pPr>
              <w:autoSpaceDE w:val="0"/>
              <w:autoSpaceDN w:val="0"/>
              <w:adjustRightInd w:val="0"/>
              <w:spacing w:after="0" w:line="240" w:lineRule="auto"/>
              <w:ind w:right="282"/>
              <w:jc w:val="both"/>
              <w:rPr>
                <w:rFonts w:ascii="Times New Roman" w:hAnsi="Times New Roman"/>
                <w:sz w:val="28"/>
                <w:szCs w:val="28"/>
              </w:rPr>
            </w:pPr>
            <w:r w:rsidRPr="00AD75B8">
              <w:rPr>
                <w:rFonts w:ascii="Times New Roman" w:hAnsi="Times New Roman"/>
                <w:sz w:val="28"/>
                <w:szCs w:val="28"/>
              </w:rPr>
              <w:t xml:space="preserve"> срок проведения - не более одного месяца со дня опубликования проекта соответствующих изменений в указанные правила до дня опубликования заключения</w:t>
            </w:r>
            <w:r w:rsidRPr="00AD75B8">
              <w:rPr>
                <w:rFonts w:ascii="Arial" w:hAnsi="Arial" w:cs="Arial"/>
                <w:sz w:val="20"/>
                <w:szCs w:val="20"/>
              </w:rPr>
              <w:t xml:space="preserve">  </w:t>
            </w:r>
            <w:r w:rsidRPr="00AD75B8">
              <w:rPr>
                <w:rFonts w:ascii="Times New Roman" w:hAnsi="Times New Roman"/>
                <w:sz w:val="28"/>
                <w:szCs w:val="28"/>
              </w:rPr>
              <w:t>(часть 14 ст</w:t>
            </w:r>
            <w:r w:rsidRPr="00AD75B8">
              <w:rPr>
                <w:rFonts w:ascii="Times New Roman" w:hAnsi="Times New Roman"/>
                <w:sz w:val="28"/>
                <w:szCs w:val="28"/>
              </w:rPr>
              <w:t>а</w:t>
            </w:r>
            <w:r w:rsidRPr="00AD75B8">
              <w:rPr>
                <w:rFonts w:ascii="Times New Roman" w:hAnsi="Times New Roman"/>
                <w:sz w:val="28"/>
                <w:szCs w:val="28"/>
              </w:rPr>
              <w:t>тьи 31 ГРК РФ)</w:t>
            </w:r>
          </w:p>
        </w:tc>
      </w:tr>
      <w:tr w:rsidR="00096D2C" w:rsidRPr="00814EB3" w:rsidTr="007D3101">
        <w:tc>
          <w:tcPr>
            <w:tcW w:w="4138" w:type="dxa"/>
            <w:tcBorders>
              <w:top w:val="single" w:sz="4" w:space="0" w:color="538135"/>
              <w:left w:val="dashDotStroked" w:sz="24" w:space="0" w:color="538135"/>
              <w:bottom w:val="dashDotStroked" w:sz="24" w:space="0" w:color="538135"/>
              <w:right w:val="single" w:sz="4" w:space="0" w:color="538135"/>
            </w:tcBorders>
          </w:tcPr>
          <w:p w:rsidR="00096D2C" w:rsidRPr="00814EB3" w:rsidRDefault="00096D2C" w:rsidP="00DD3D72">
            <w:pPr>
              <w:autoSpaceDE w:val="0"/>
              <w:autoSpaceDN w:val="0"/>
              <w:adjustRightInd w:val="0"/>
              <w:spacing w:after="0" w:line="240" w:lineRule="auto"/>
              <w:ind w:right="282"/>
              <w:jc w:val="both"/>
              <w:rPr>
                <w:rFonts w:ascii="Times New Roman" w:hAnsi="Times New Roman"/>
                <w:sz w:val="28"/>
                <w:szCs w:val="28"/>
              </w:rPr>
            </w:pPr>
            <w:r w:rsidRPr="00814EB3">
              <w:rPr>
                <w:rFonts w:ascii="Times New Roman" w:hAnsi="Times New Roman"/>
                <w:sz w:val="28"/>
                <w:szCs w:val="28"/>
              </w:rPr>
              <w:t>Внесение изменений в генеральный план</w:t>
            </w:r>
          </w:p>
        </w:tc>
        <w:tc>
          <w:tcPr>
            <w:tcW w:w="5075" w:type="dxa"/>
            <w:gridSpan w:val="2"/>
            <w:tcBorders>
              <w:top w:val="single" w:sz="4" w:space="0" w:color="538135"/>
              <w:left w:val="single" w:sz="4" w:space="0" w:color="538135"/>
              <w:bottom w:val="dashDotStroked" w:sz="24" w:space="0" w:color="538135"/>
              <w:right w:val="dashDotStroked" w:sz="24" w:space="0" w:color="538135"/>
            </w:tcBorders>
          </w:tcPr>
          <w:p w:rsidR="00096D2C" w:rsidRDefault="00096D2C" w:rsidP="00DD3D72">
            <w:pPr>
              <w:autoSpaceDE w:val="0"/>
              <w:autoSpaceDN w:val="0"/>
              <w:adjustRightInd w:val="0"/>
              <w:spacing w:after="0" w:line="240" w:lineRule="auto"/>
              <w:ind w:right="282"/>
              <w:jc w:val="both"/>
              <w:rPr>
                <w:rFonts w:ascii="Times New Roman" w:hAnsi="Times New Roman"/>
                <w:sz w:val="28"/>
                <w:szCs w:val="28"/>
              </w:rPr>
            </w:pPr>
            <w:r w:rsidRPr="00AD75B8">
              <w:rPr>
                <w:rFonts w:ascii="Times New Roman" w:hAnsi="Times New Roman"/>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w:t>
            </w:r>
            <w:r w:rsidRPr="00AD75B8">
              <w:rPr>
                <w:rFonts w:ascii="Times New Roman" w:hAnsi="Times New Roman"/>
                <w:sz w:val="28"/>
                <w:szCs w:val="28"/>
              </w:rPr>
              <w:t>ь</w:t>
            </w:r>
            <w:r w:rsidRPr="00AD75B8">
              <w:rPr>
                <w:rFonts w:ascii="Times New Roman" w:hAnsi="Times New Roman"/>
                <w:sz w:val="28"/>
                <w:szCs w:val="28"/>
              </w:rPr>
              <w:t>ного образования и не может быть менее одного месяца и более трех месяцев. (</w:t>
            </w:r>
            <w:hyperlink r:id="rId27" w:history="1">
              <w:r w:rsidRPr="00AD75B8">
                <w:rPr>
                  <w:rFonts w:ascii="Times New Roman" w:hAnsi="Times New Roman"/>
                  <w:sz w:val="28"/>
                  <w:szCs w:val="28"/>
                </w:rPr>
                <w:t>часть 8 статьи 28</w:t>
              </w:r>
            </w:hyperlink>
            <w:r w:rsidRPr="00AD75B8">
              <w:rPr>
                <w:rFonts w:ascii="Times New Roman" w:hAnsi="Times New Roman"/>
                <w:sz w:val="28"/>
                <w:szCs w:val="28"/>
              </w:rPr>
              <w:t xml:space="preserve"> ГРК РФ)</w:t>
            </w:r>
          </w:p>
          <w:p w:rsidR="0096548A" w:rsidRPr="00AD75B8" w:rsidRDefault="0096548A" w:rsidP="00DD3D72">
            <w:pPr>
              <w:autoSpaceDE w:val="0"/>
              <w:autoSpaceDN w:val="0"/>
              <w:adjustRightInd w:val="0"/>
              <w:spacing w:after="0" w:line="240" w:lineRule="auto"/>
              <w:ind w:right="282"/>
              <w:jc w:val="both"/>
              <w:rPr>
                <w:rFonts w:ascii="Times New Roman" w:hAnsi="Times New Roman"/>
                <w:sz w:val="28"/>
                <w:szCs w:val="28"/>
              </w:rPr>
            </w:pPr>
            <w:r>
              <w:rPr>
                <w:rFonts w:ascii="Arial" w:hAnsi="Arial" w:cs="Arial"/>
                <w:color w:val="000000"/>
                <w:sz w:val="26"/>
                <w:szCs w:val="26"/>
                <w:shd w:val="clear" w:color="auto" w:fill="FFFFF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096D2C" w:rsidRPr="00AD75B8" w:rsidRDefault="00096D2C" w:rsidP="00DD3D72">
            <w:pPr>
              <w:autoSpaceDE w:val="0"/>
              <w:autoSpaceDN w:val="0"/>
              <w:adjustRightInd w:val="0"/>
              <w:spacing w:after="0" w:line="240" w:lineRule="auto"/>
              <w:ind w:right="282"/>
              <w:jc w:val="both"/>
              <w:rPr>
                <w:rFonts w:ascii="Times New Roman" w:hAnsi="Times New Roman"/>
                <w:sz w:val="28"/>
                <w:szCs w:val="28"/>
              </w:rPr>
            </w:pPr>
          </w:p>
        </w:tc>
      </w:tr>
    </w:tbl>
    <w:p w:rsidR="00096D2C" w:rsidRPr="009545D9" w:rsidRDefault="00096D2C" w:rsidP="00DD3D72">
      <w:pPr>
        <w:autoSpaceDE w:val="0"/>
        <w:autoSpaceDN w:val="0"/>
        <w:adjustRightInd w:val="0"/>
        <w:spacing w:after="0" w:line="240" w:lineRule="auto"/>
        <w:ind w:right="282" w:firstLine="540"/>
        <w:jc w:val="both"/>
        <w:rPr>
          <w:rFonts w:ascii="Times New Roman" w:hAnsi="Times New Roman"/>
          <w:sz w:val="28"/>
          <w:szCs w:val="28"/>
        </w:rPr>
      </w:pPr>
    </w:p>
    <w:p w:rsidR="00B84099" w:rsidRPr="00046402" w:rsidRDefault="00B84099" w:rsidP="00DD3D72">
      <w:pPr>
        <w:pStyle w:val="afe"/>
        <w:ind w:right="282"/>
        <w:rPr>
          <w:rFonts w:ascii="Times New Roman" w:hAnsi="Times New Roman"/>
          <w:b w:val="0"/>
          <w:color w:val="385623"/>
          <w:sz w:val="36"/>
          <w:szCs w:val="36"/>
        </w:rPr>
      </w:pPr>
      <w:bookmarkStart w:id="156" w:name="_Toc509842235"/>
      <w:bookmarkStart w:id="157" w:name="_Toc516654645"/>
      <w:bookmarkStart w:id="158" w:name="_Toc84423854"/>
      <w:r w:rsidRPr="00046402">
        <w:rPr>
          <w:rFonts w:ascii="Times New Roman" w:hAnsi="Times New Roman"/>
          <w:b w:val="0"/>
          <w:color w:val="385623"/>
          <w:sz w:val="36"/>
          <w:szCs w:val="36"/>
        </w:rPr>
        <w:t>Глава 6. Положения о внесении изменений в правила землепользования и застройки</w:t>
      </w:r>
      <w:bookmarkEnd w:id="156"/>
      <w:bookmarkEnd w:id="157"/>
      <w:bookmarkEnd w:id="158"/>
      <w:r w:rsidRPr="00046402">
        <w:rPr>
          <w:rFonts w:ascii="Times New Roman" w:hAnsi="Times New Roman"/>
          <w:b w:val="0"/>
          <w:color w:val="385623"/>
          <w:sz w:val="36"/>
          <w:szCs w:val="36"/>
        </w:rPr>
        <w:t xml:space="preserve"> </w:t>
      </w:r>
    </w:p>
    <w:p w:rsidR="00B84099" w:rsidRPr="00046402" w:rsidRDefault="00B84099" w:rsidP="006C571A">
      <w:pPr>
        <w:pStyle w:val="3"/>
      </w:pPr>
      <w:bookmarkStart w:id="159" w:name="_Toc84423855"/>
      <w:r w:rsidRPr="00046402">
        <w:t xml:space="preserve">Статья </w:t>
      </w:r>
      <w:r w:rsidR="00DB024F" w:rsidRPr="00046402">
        <w:t>9</w:t>
      </w:r>
      <w:r w:rsidRPr="00046402">
        <w:t>. Порядок принятия решения  о внесении изменений в Правила землепользования и застройки</w:t>
      </w:r>
      <w:bookmarkEnd w:id="159"/>
    </w:p>
    <w:p w:rsidR="00EB7766" w:rsidRDefault="00B84099" w:rsidP="00DD3D72">
      <w:pPr>
        <w:ind w:right="282" w:firstLine="709"/>
        <w:jc w:val="both"/>
        <w:rPr>
          <w:rFonts w:ascii="Times New Roman" w:hAnsi="Times New Roman"/>
          <w:sz w:val="28"/>
          <w:szCs w:val="28"/>
        </w:rPr>
      </w:pPr>
      <w:r w:rsidRPr="00E573F7">
        <w:rPr>
          <w:rFonts w:ascii="Times New Roman" w:hAnsi="Times New Roman"/>
          <w:sz w:val="28"/>
          <w:szCs w:val="28"/>
        </w:rPr>
        <w:t xml:space="preserve">1. </w:t>
      </w:r>
      <w:r w:rsidR="00EB7766" w:rsidRPr="00EB7766">
        <w:rPr>
          <w:rFonts w:ascii="Times New Roman" w:hAnsi="Times New Roman"/>
          <w:sz w:val="28"/>
          <w:szCs w:val="28"/>
        </w:rPr>
        <w:t>Внесение изменений в правила землепользования и застройки осуществляется в порядке, предусмотренном </w:t>
      </w:r>
      <w:hyperlink r:id="rId28" w:anchor="dst100487" w:history="1">
        <w:r w:rsidR="00EB7766" w:rsidRPr="00EB7766">
          <w:rPr>
            <w:rFonts w:ascii="Times New Roman" w:hAnsi="Times New Roman"/>
            <w:sz w:val="28"/>
            <w:szCs w:val="28"/>
          </w:rPr>
          <w:t>статьями 31</w:t>
        </w:r>
      </w:hyperlink>
      <w:r w:rsidR="00EB7766" w:rsidRPr="00EB7766">
        <w:rPr>
          <w:rFonts w:ascii="Times New Roman" w:hAnsi="Times New Roman"/>
          <w:sz w:val="28"/>
          <w:szCs w:val="28"/>
        </w:rPr>
        <w:t> и </w:t>
      </w:r>
      <w:hyperlink r:id="rId29" w:anchor="dst100510" w:history="1">
        <w:r w:rsidR="00EB7766" w:rsidRPr="00EB7766">
          <w:rPr>
            <w:rFonts w:ascii="Times New Roman" w:hAnsi="Times New Roman"/>
            <w:sz w:val="28"/>
            <w:szCs w:val="28"/>
          </w:rPr>
          <w:t>32</w:t>
        </w:r>
      </w:hyperlink>
      <w:r w:rsidR="00EB7766" w:rsidRPr="00EB7766">
        <w:rPr>
          <w:rFonts w:ascii="Times New Roman" w:hAnsi="Times New Roman"/>
          <w:sz w:val="28"/>
          <w:szCs w:val="28"/>
        </w:rPr>
        <w:t> </w:t>
      </w:r>
      <w:r w:rsidR="00EB7766">
        <w:rPr>
          <w:rFonts w:ascii="Times New Roman" w:hAnsi="Times New Roman"/>
          <w:sz w:val="28"/>
          <w:szCs w:val="28"/>
        </w:rPr>
        <w:t>ГрК РФ</w:t>
      </w:r>
      <w:r w:rsidR="00EB7766" w:rsidRPr="00EB7766">
        <w:rPr>
          <w:rFonts w:ascii="Times New Roman" w:hAnsi="Times New Roman"/>
          <w:sz w:val="28"/>
          <w:szCs w:val="28"/>
        </w:rPr>
        <w:t>, с учетом особенностей, установленных настоящей статьей.</w:t>
      </w:r>
      <w:r w:rsidR="00EB7766" w:rsidRPr="00E573F7">
        <w:rPr>
          <w:rFonts w:ascii="Times New Roman" w:hAnsi="Times New Roman"/>
          <w:sz w:val="28"/>
          <w:szCs w:val="28"/>
        </w:rPr>
        <w:t xml:space="preserve"> </w:t>
      </w:r>
    </w:p>
    <w:p w:rsidR="00B84099" w:rsidRPr="00E573F7" w:rsidRDefault="00B84099" w:rsidP="00DD3D72">
      <w:pPr>
        <w:ind w:right="282" w:firstLine="709"/>
        <w:jc w:val="both"/>
        <w:rPr>
          <w:rFonts w:ascii="Times New Roman" w:hAnsi="Times New Roman"/>
          <w:sz w:val="28"/>
          <w:szCs w:val="28"/>
        </w:rPr>
      </w:pPr>
      <w:r w:rsidRPr="00E573F7">
        <w:rPr>
          <w:rFonts w:ascii="Times New Roman" w:hAnsi="Times New Roman"/>
          <w:sz w:val="28"/>
          <w:szCs w:val="28"/>
        </w:rPr>
        <w:t xml:space="preserve">2. </w:t>
      </w:r>
      <w:r w:rsidRPr="00DF3B10">
        <w:rPr>
          <w:rFonts w:ascii="Times New Roman" w:hAnsi="Times New Roman"/>
          <w:b/>
          <w:sz w:val="28"/>
          <w:szCs w:val="28"/>
        </w:rPr>
        <w:t>Основаниями</w:t>
      </w:r>
      <w:r w:rsidRPr="00E573F7">
        <w:rPr>
          <w:rFonts w:ascii="Times New Roman" w:hAnsi="Times New Roman"/>
          <w:sz w:val="28"/>
          <w:szCs w:val="28"/>
        </w:rPr>
        <w:t xml:space="preserve"> для рассмотрения администрацией МО </w:t>
      </w:r>
      <w:r w:rsidR="00D3437B">
        <w:rPr>
          <w:rFonts w:ascii="Times New Roman" w:hAnsi="Times New Roman"/>
          <w:sz w:val="28"/>
          <w:szCs w:val="28"/>
        </w:rPr>
        <w:t>Николаевский</w:t>
      </w:r>
      <w:r w:rsidRPr="00E573F7">
        <w:rPr>
          <w:rFonts w:ascii="Times New Roman" w:hAnsi="Times New Roman"/>
          <w:sz w:val="28"/>
          <w:szCs w:val="28"/>
        </w:rPr>
        <w:t xml:space="preserve"> сельсовет вопроса о внесении изменений в настоящие Правила являются:</w:t>
      </w:r>
    </w:p>
    <w:p w:rsidR="002E25EE" w:rsidRDefault="00B84099" w:rsidP="00DD3D72">
      <w:pPr>
        <w:ind w:right="282"/>
        <w:jc w:val="both"/>
        <w:rPr>
          <w:rFonts w:ascii="Arial" w:hAnsi="Arial" w:cs="Arial"/>
          <w:color w:val="000000"/>
          <w:sz w:val="26"/>
          <w:szCs w:val="26"/>
          <w:shd w:val="clear" w:color="auto" w:fill="FFFFFF"/>
        </w:rPr>
      </w:pPr>
      <w:r w:rsidRPr="00E573F7">
        <w:rPr>
          <w:rFonts w:ascii="Times New Roman" w:hAnsi="Times New Roman"/>
          <w:sz w:val="28"/>
          <w:szCs w:val="28"/>
        </w:rPr>
        <w:t xml:space="preserve">1) </w:t>
      </w:r>
      <w:r w:rsidR="002E25EE" w:rsidRPr="002E25EE">
        <w:rPr>
          <w:rFonts w:ascii="Times New Roman" w:hAnsi="Times New Roman"/>
          <w:sz w:val="28"/>
          <w:szCs w:val="28"/>
        </w:rPr>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84099" w:rsidRPr="004E7AEF" w:rsidRDefault="00B84099" w:rsidP="00DD3D72">
      <w:pPr>
        <w:ind w:right="282"/>
        <w:jc w:val="both"/>
        <w:rPr>
          <w:rFonts w:ascii="Times New Roman" w:hAnsi="Times New Roman"/>
          <w:sz w:val="28"/>
          <w:szCs w:val="28"/>
        </w:rPr>
      </w:pPr>
      <w:r w:rsidRPr="00E573F7">
        <w:rPr>
          <w:rFonts w:ascii="Times New Roman" w:hAnsi="Times New Roman"/>
          <w:sz w:val="28"/>
          <w:szCs w:val="28"/>
        </w:rPr>
        <w:t>2) поступление предложений об изменении границ территориальных зон, изменени</w:t>
      </w:r>
      <w:r w:rsidR="004E7AEF">
        <w:rPr>
          <w:rFonts w:ascii="Times New Roman" w:hAnsi="Times New Roman"/>
          <w:sz w:val="28"/>
          <w:szCs w:val="28"/>
        </w:rPr>
        <w:t>и градостроительных регламентов</w:t>
      </w:r>
    </w:p>
    <w:p w:rsidR="004E7AEF" w:rsidRPr="002E25EE" w:rsidRDefault="004E7AEF" w:rsidP="00DD3D72">
      <w:pPr>
        <w:ind w:right="282"/>
        <w:jc w:val="both"/>
        <w:rPr>
          <w:rFonts w:ascii="Times New Roman" w:hAnsi="Times New Roman"/>
          <w:sz w:val="28"/>
          <w:szCs w:val="28"/>
        </w:rPr>
      </w:pPr>
      <w:r w:rsidRPr="004E7AEF">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w:t>
      </w:r>
      <w:r w:rsidR="002E25EE">
        <w:rPr>
          <w:rFonts w:ascii="Times New Roman" w:hAnsi="Times New Roman"/>
          <w:sz w:val="28"/>
          <w:szCs w:val="28"/>
        </w:rPr>
        <w:t>раниц указанных зон, территорий</w:t>
      </w:r>
    </w:p>
    <w:p w:rsidR="00EB7766" w:rsidRDefault="004E7AEF" w:rsidP="00EB7766">
      <w:pPr>
        <w:spacing w:line="240" w:lineRule="auto"/>
        <w:ind w:right="282"/>
        <w:jc w:val="both"/>
        <w:rPr>
          <w:rFonts w:ascii="Times New Roman" w:hAnsi="Times New Roman"/>
          <w:sz w:val="28"/>
          <w:szCs w:val="28"/>
        </w:rPr>
      </w:pPr>
      <w:r w:rsidRPr="004E7AEF">
        <w:rPr>
          <w:rFonts w:ascii="Times New Roman" w:hAnsi="Times New Roman"/>
          <w:sz w:val="28"/>
          <w:szCs w:val="28"/>
        </w:rPr>
        <w:t>4)</w:t>
      </w:r>
      <w:r w:rsidRPr="004E7AEF">
        <w:t xml:space="preserve"> </w:t>
      </w:r>
      <w:r w:rsidR="00EB7766" w:rsidRPr="00EB7766">
        <w:rPr>
          <w:rFonts w:ascii="Times New Roman" w:hAnsi="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00EB7766" w:rsidRPr="004E7AEF">
        <w:rPr>
          <w:rFonts w:ascii="Times New Roman" w:hAnsi="Times New Roman"/>
          <w:sz w:val="28"/>
          <w:szCs w:val="28"/>
        </w:rPr>
        <w:t xml:space="preserve"> </w:t>
      </w:r>
    </w:p>
    <w:p w:rsidR="004E7AEF" w:rsidRDefault="004E7AEF" w:rsidP="00EB7766">
      <w:pPr>
        <w:spacing w:line="240" w:lineRule="auto"/>
        <w:ind w:right="282"/>
        <w:jc w:val="both"/>
        <w:rPr>
          <w:rFonts w:ascii="Times New Roman" w:hAnsi="Times New Roman"/>
          <w:sz w:val="28"/>
          <w:szCs w:val="28"/>
        </w:rPr>
      </w:pPr>
      <w:r w:rsidRPr="004E7AEF">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E25EE" w:rsidRPr="004E7AEF" w:rsidRDefault="002E25EE" w:rsidP="00DD3D72">
      <w:pPr>
        <w:ind w:right="282"/>
        <w:jc w:val="both"/>
        <w:rPr>
          <w:rFonts w:ascii="Times New Roman" w:hAnsi="Times New Roman"/>
          <w:sz w:val="28"/>
          <w:szCs w:val="28"/>
        </w:rPr>
      </w:pPr>
      <w:r w:rsidRPr="002E25EE">
        <w:rPr>
          <w:rFonts w:ascii="Times New Roman" w:hAnsi="Times New Roman"/>
          <w:sz w:val="28"/>
          <w:szCs w:val="28"/>
        </w:rPr>
        <w:t>6) принятие решения о комплексном развитии территории.</w:t>
      </w:r>
    </w:p>
    <w:p w:rsidR="00B84099" w:rsidRPr="00E573F7" w:rsidRDefault="00B84099" w:rsidP="00DD3D72">
      <w:pPr>
        <w:ind w:right="282" w:firstLine="709"/>
        <w:jc w:val="both"/>
        <w:rPr>
          <w:rFonts w:ascii="Times New Roman" w:hAnsi="Times New Roman"/>
          <w:sz w:val="28"/>
          <w:szCs w:val="28"/>
        </w:rPr>
      </w:pPr>
      <w:r w:rsidRPr="00E573F7">
        <w:rPr>
          <w:rFonts w:ascii="Times New Roman" w:hAnsi="Times New Roman"/>
          <w:sz w:val="28"/>
          <w:szCs w:val="28"/>
        </w:rPr>
        <w:t xml:space="preserve">3. </w:t>
      </w:r>
      <w:r w:rsidRPr="00DF3B10">
        <w:rPr>
          <w:rFonts w:ascii="Times New Roman" w:hAnsi="Times New Roman"/>
          <w:b/>
          <w:sz w:val="28"/>
          <w:szCs w:val="28"/>
        </w:rPr>
        <w:t>Предложения о внесении изменений в настоящие Правила направляются:</w:t>
      </w:r>
    </w:p>
    <w:p w:rsidR="00B84099" w:rsidRPr="00E573F7" w:rsidRDefault="00B84099" w:rsidP="00DD3D72">
      <w:pPr>
        <w:ind w:right="282"/>
        <w:jc w:val="both"/>
        <w:rPr>
          <w:rFonts w:ascii="Times New Roman" w:hAnsi="Times New Roman"/>
          <w:sz w:val="28"/>
          <w:szCs w:val="28"/>
        </w:rPr>
      </w:pPr>
      <w:r w:rsidRPr="00E573F7">
        <w:rPr>
          <w:rFonts w:ascii="Times New Roman" w:hAnsi="Times New Roman"/>
          <w:sz w:val="28"/>
          <w:szCs w:val="28"/>
        </w:rPr>
        <w:t xml:space="preserve">1) </w:t>
      </w:r>
      <w:r w:rsidR="00DF3B10">
        <w:rPr>
          <w:rFonts w:ascii="Times New Roman" w:hAnsi="Times New Roman"/>
          <w:sz w:val="28"/>
          <w:szCs w:val="28"/>
        </w:rPr>
        <w:t>Ф</w:t>
      </w:r>
      <w:r w:rsidRPr="00E573F7">
        <w:rPr>
          <w:rFonts w:ascii="Times New Roman" w:hAnsi="Times New Roman"/>
          <w:sz w:val="28"/>
          <w:szCs w:val="28"/>
        </w:rPr>
        <w:t>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84099" w:rsidRPr="00E573F7" w:rsidRDefault="00B84099" w:rsidP="00DD3D72">
      <w:pPr>
        <w:ind w:right="282"/>
        <w:jc w:val="both"/>
        <w:rPr>
          <w:rFonts w:ascii="Times New Roman" w:hAnsi="Times New Roman"/>
          <w:sz w:val="28"/>
          <w:szCs w:val="28"/>
        </w:rPr>
      </w:pPr>
      <w:r w:rsidRPr="00E573F7">
        <w:rPr>
          <w:rFonts w:ascii="Times New Roman" w:hAnsi="Times New Roman"/>
          <w:sz w:val="28"/>
          <w:szCs w:val="28"/>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84099" w:rsidRDefault="00B84099" w:rsidP="00DD3D72">
      <w:pPr>
        <w:ind w:right="282"/>
        <w:jc w:val="both"/>
        <w:rPr>
          <w:rFonts w:ascii="Times New Roman" w:hAnsi="Times New Roman"/>
          <w:sz w:val="28"/>
          <w:szCs w:val="28"/>
        </w:rPr>
      </w:pPr>
      <w:r w:rsidRPr="00E573F7">
        <w:rPr>
          <w:rFonts w:ascii="Times New Roman" w:hAnsi="Times New Roman"/>
          <w:sz w:val="28"/>
          <w:szCs w:val="28"/>
        </w:rPr>
        <w:t xml:space="preserve">3) органами местного самоуправления МО </w:t>
      </w:r>
      <w:r w:rsidR="00D3437B">
        <w:rPr>
          <w:rFonts w:ascii="Times New Roman" w:hAnsi="Times New Roman"/>
          <w:sz w:val="28"/>
          <w:szCs w:val="28"/>
        </w:rPr>
        <w:t>Николаевский</w:t>
      </w:r>
      <w:r w:rsidRPr="00E573F7">
        <w:rPr>
          <w:rFonts w:ascii="Times New Roman" w:hAnsi="Times New Roman"/>
          <w:sz w:val="28"/>
          <w:szCs w:val="28"/>
        </w:rPr>
        <w:t xml:space="preserve"> сельсовет в случаях, если необходимо совершенствовать порядок регулирования землепользования и застройки на соответствующей территории поселения;</w:t>
      </w:r>
    </w:p>
    <w:p w:rsidR="00FE53C8" w:rsidRPr="00E573F7" w:rsidRDefault="00FE53C8" w:rsidP="00DD3D72">
      <w:pPr>
        <w:ind w:right="282"/>
        <w:jc w:val="both"/>
        <w:rPr>
          <w:rFonts w:ascii="Times New Roman" w:hAnsi="Times New Roman"/>
          <w:sz w:val="28"/>
          <w:szCs w:val="28"/>
        </w:rPr>
      </w:pPr>
      <w:r>
        <w:rPr>
          <w:rFonts w:ascii="Times New Roman" w:hAnsi="Times New Roman"/>
          <w:sz w:val="28"/>
          <w:szCs w:val="28"/>
        </w:rPr>
        <w:t xml:space="preserve">4) </w:t>
      </w:r>
      <w:r w:rsidRPr="00FE53C8">
        <w:rPr>
          <w:rFonts w:ascii="Times New Roman" w:hAnsi="Times New Roman"/>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84099" w:rsidRDefault="00341E1A" w:rsidP="00DD3D72">
      <w:pPr>
        <w:ind w:right="282"/>
        <w:jc w:val="both"/>
        <w:rPr>
          <w:rFonts w:ascii="Times New Roman" w:hAnsi="Times New Roman"/>
          <w:sz w:val="28"/>
          <w:szCs w:val="28"/>
        </w:rPr>
      </w:pPr>
      <w:r>
        <w:rPr>
          <w:rFonts w:ascii="Times New Roman" w:hAnsi="Times New Roman"/>
          <w:sz w:val="28"/>
          <w:szCs w:val="28"/>
        </w:rPr>
        <w:t>5</w:t>
      </w:r>
      <w:r w:rsidR="00B84099" w:rsidRPr="00E573F7">
        <w:rPr>
          <w:rFonts w:ascii="Times New Roman" w:hAnsi="Times New Roman"/>
          <w:sz w:val="28"/>
          <w:szCs w:val="28"/>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7766" w:rsidRPr="00EB7766" w:rsidRDefault="00EB7766" w:rsidP="00DD3D72">
      <w:pPr>
        <w:ind w:right="282"/>
        <w:jc w:val="both"/>
        <w:rPr>
          <w:rFonts w:ascii="Times New Roman" w:hAnsi="Times New Roman"/>
          <w:sz w:val="28"/>
          <w:szCs w:val="28"/>
        </w:rPr>
      </w:pPr>
      <w:r>
        <w:rPr>
          <w:rFonts w:ascii="Arial" w:hAnsi="Arial" w:cs="Arial"/>
          <w:color w:val="000000"/>
          <w:sz w:val="26"/>
          <w:szCs w:val="26"/>
          <w:shd w:val="clear" w:color="auto" w:fill="FFFFFF"/>
        </w:rPr>
        <w:t>6</w:t>
      </w:r>
      <w:r w:rsidRPr="00EB7766">
        <w:rPr>
          <w:rFonts w:ascii="Times New Roman" w:hAnsi="Times New Roman"/>
          <w:sz w:val="28"/>
          <w:szCs w:val="28"/>
        </w:rP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B7766" w:rsidRPr="00EB7766" w:rsidRDefault="00EB7766" w:rsidP="00DD3D72">
      <w:pPr>
        <w:ind w:right="282"/>
        <w:jc w:val="both"/>
        <w:rPr>
          <w:rFonts w:ascii="Times New Roman" w:hAnsi="Times New Roman"/>
          <w:sz w:val="28"/>
          <w:szCs w:val="28"/>
        </w:rPr>
      </w:pPr>
      <w:r w:rsidRPr="00EB7766">
        <w:rPr>
          <w:rFonts w:ascii="Times New Roman" w:hAnsi="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B7766" w:rsidRPr="00EB7766" w:rsidRDefault="00EB7766" w:rsidP="00DD3D72">
      <w:pPr>
        <w:ind w:right="282"/>
        <w:jc w:val="both"/>
        <w:rPr>
          <w:rFonts w:ascii="Times New Roman" w:hAnsi="Times New Roman"/>
          <w:sz w:val="28"/>
          <w:szCs w:val="28"/>
        </w:rPr>
      </w:pPr>
      <w:r w:rsidRPr="00EB7766">
        <w:rPr>
          <w:rFonts w:ascii="Times New Roman" w:hAnsi="Times New Roman"/>
          <w:sz w:val="28"/>
          <w:szCs w:val="28"/>
        </w:rPr>
        <w:t>3.2. В случае, предусмотренном </w:t>
      </w:r>
      <w:hyperlink r:id="rId30" w:anchor="dst1346" w:history="1">
        <w:r w:rsidRPr="00EB7766">
          <w:rPr>
            <w:rFonts w:ascii="Times New Roman" w:hAnsi="Times New Roman"/>
            <w:sz w:val="28"/>
            <w:szCs w:val="28"/>
          </w:rPr>
          <w:t>частью 3.1</w:t>
        </w:r>
      </w:hyperlink>
      <w:r w:rsidRPr="00EB7766">
        <w:rPr>
          <w:rFonts w:ascii="Times New Roman" w:hAnsi="Times New Roman"/>
          <w:sz w:val="28"/>
          <w:szCs w:val="28"/>
        </w:rPr>
        <w:t> ст 33ГрК РФ,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31" w:anchor="dst1346" w:history="1">
        <w:r w:rsidRPr="00EB7766">
          <w:rPr>
            <w:rFonts w:ascii="Times New Roman" w:hAnsi="Times New Roman"/>
            <w:sz w:val="28"/>
            <w:szCs w:val="28"/>
          </w:rPr>
          <w:t>части 3.1</w:t>
        </w:r>
      </w:hyperlink>
      <w:r w:rsidRPr="00EB7766">
        <w:rPr>
          <w:rFonts w:ascii="Times New Roman" w:hAnsi="Times New Roman"/>
          <w:sz w:val="28"/>
          <w:szCs w:val="28"/>
        </w:rPr>
        <w:t> ст 33 ГрК РФ требования.</w:t>
      </w:r>
    </w:p>
    <w:p w:rsidR="00EB7766" w:rsidRPr="00E573F7" w:rsidRDefault="00EB7766" w:rsidP="00DD3D72">
      <w:pPr>
        <w:ind w:right="282"/>
        <w:jc w:val="both"/>
        <w:rPr>
          <w:rFonts w:ascii="Times New Roman" w:hAnsi="Times New Roman"/>
          <w:sz w:val="28"/>
          <w:szCs w:val="28"/>
        </w:rPr>
      </w:pPr>
      <w:r w:rsidRPr="00EB7766">
        <w:rPr>
          <w:rFonts w:ascii="Times New Roman" w:hAnsi="Times New Roman"/>
          <w:sz w:val="28"/>
          <w:szCs w:val="28"/>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32" w:anchor="dst3334" w:history="1">
        <w:r w:rsidRPr="00EB7766">
          <w:rPr>
            <w:rFonts w:ascii="Times New Roman" w:hAnsi="Times New Roman"/>
            <w:sz w:val="28"/>
            <w:szCs w:val="28"/>
          </w:rPr>
          <w:t>частью 5.2 статьи 30</w:t>
        </w:r>
      </w:hyperlink>
      <w:r w:rsidRPr="00EB7766">
        <w:rPr>
          <w:rFonts w:ascii="Times New Roman" w:hAnsi="Times New Roman"/>
          <w:sz w:val="28"/>
          <w:szCs w:val="28"/>
        </w:rPr>
        <w:t>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84099" w:rsidRPr="00E573F7" w:rsidRDefault="00B84099" w:rsidP="00DD3D72">
      <w:pPr>
        <w:spacing w:line="240" w:lineRule="auto"/>
        <w:ind w:right="282" w:firstLine="709"/>
        <w:jc w:val="both"/>
        <w:rPr>
          <w:rFonts w:ascii="Times New Roman" w:hAnsi="Times New Roman"/>
          <w:sz w:val="28"/>
          <w:szCs w:val="28"/>
        </w:rPr>
      </w:pPr>
      <w:r w:rsidRPr="00E573F7">
        <w:rPr>
          <w:rFonts w:ascii="Times New Roman" w:hAnsi="Times New Roman"/>
          <w:sz w:val="28"/>
          <w:szCs w:val="28"/>
        </w:rPr>
        <w:t>4. Предложение о внесении изменений в настоящие Правила направляется в письменной форме в Комиссию.</w:t>
      </w:r>
    </w:p>
    <w:p w:rsidR="00B84099" w:rsidRDefault="00B84099" w:rsidP="00DD3D72">
      <w:pPr>
        <w:spacing w:line="240" w:lineRule="auto"/>
        <w:ind w:right="282" w:firstLine="709"/>
        <w:jc w:val="both"/>
        <w:rPr>
          <w:rFonts w:ascii="Times New Roman" w:hAnsi="Times New Roman"/>
          <w:sz w:val="28"/>
          <w:szCs w:val="28"/>
        </w:rPr>
      </w:pPr>
      <w:r w:rsidRPr="00E573F7">
        <w:rPr>
          <w:rFonts w:ascii="Times New Roman" w:hAnsi="Times New Roman"/>
          <w:sz w:val="28"/>
          <w:szCs w:val="28"/>
        </w:rPr>
        <w:t xml:space="preserve">5. Комиссия </w:t>
      </w:r>
      <w:r w:rsidRPr="00DA45AF">
        <w:rPr>
          <w:rFonts w:ascii="Times New Roman" w:hAnsi="Times New Roman"/>
          <w:b/>
          <w:sz w:val="28"/>
          <w:szCs w:val="28"/>
        </w:rPr>
        <w:t xml:space="preserve">в течение </w:t>
      </w:r>
      <w:r w:rsidR="00341E1A">
        <w:rPr>
          <w:rFonts w:ascii="Times New Roman" w:hAnsi="Times New Roman"/>
          <w:b/>
          <w:sz w:val="28"/>
          <w:szCs w:val="28"/>
        </w:rPr>
        <w:t>25</w:t>
      </w:r>
      <w:r w:rsidRPr="00DA45AF">
        <w:rPr>
          <w:rFonts w:ascii="Times New Roman" w:hAnsi="Times New Roman"/>
          <w:b/>
          <w:sz w:val="28"/>
          <w:szCs w:val="28"/>
        </w:rPr>
        <w:t xml:space="preserve"> дней</w:t>
      </w:r>
      <w:r w:rsidRPr="00E573F7">
        <w:rPr>
          <w:rFonts w:ascii="Times New Roman" w:hAnsi="Times New Roman"/>
          <w:sz w:val="28"/>
          <w:szCs w:val="28"/>
        </w:rPr>
        <w:t xml:space="preserve">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r w:rsidR="00D3437B">
        <w:rPr>
          <w:rFonts w:ascii="Times New Roman" w:hAnsi="Times New Roman"/>
          <w:sz w:val="28"/>
          <w:szCs w:val="28"/>
        </w:rPr>
        <w:t>Николаевский</w:t>
      </w:r>
      <w:r w:rsidR="004F64D9" w:rsidRPr="00E573F7">
        <w:rPr>
          <w:rFonts w:ascii="Times New Roman" w:hAnsi="Times New Roman"/>
          <w:sz w:val="28"/>
          <w:szCs w:val="28"/>
        </w:rPr>
        <w:t xml:space="preserve"> </w:t>
      </w:r>
      <w:r w:rsidR="004F64D9">
        <w:rPr>
          <w:rFonts w:ascii="Times New Roman" w:hAnsi="Times New Roman"/>
          <w:sz w:val="28"/>
          <w:szCs w:val="28"/>
        </w:rPr>
        <w:t xml:space="preserve"> </w:t>
      </w:r>
      <w:r w:rsidRPr="00E573F7">
        <w:rPr>
          <w:rFonts w:ascii="Times New Roman" w:hAnsi="Times New Roman"/>
          <w:sz w:val="28"/>
          <w:szCs w:val="28"/>
        </w:rPr>
        <w:t>сельсовет.</w:t>
      </w:r>
    </w:p>
    <w:p w:rsidR="00341E1A" w:rsidRDefault="00341E1A" w:rsidP="00341E1A">
      <w:pPr>
        <w:spacing w:after="0" w:line="240" w:lineRule="auto"/>
        <w:ind w:firstLine="709"/>
        <w:jc w:val="both"/>
        <w:rPr>
          <w:rFonts w:ascii="Times New Roman" w:hAnsi="Times New Roman"/>
          <w:sz w:val="28"/>
          <w:szCs w:val="28"/>
        </w:rPr>
      </w:pPr>
      <w:bookmarkStart w:id="160" w:name="sub_31085"/>
      <w:bookmarkStart w:id="161" w:name="_Toc84423856"/>
      <w:r w:rsidRPr="006C304A">
        <w:rPr>
          <w:rFonts w:ascii="Times New Roman" w:eastAsia="Times New Roman" w:hAnsi="Times New Roman"/>
          <w:sz w:val="24"/>
          <w:szCs w:val="24"/>
          <w:lang w:eastAsia="ru-RU"/>
        </w:rPr>
        <w:t xml:space="preserve">6. </w:t>
      </w:r>
      <w:r w:rsidRPr="00341E1A">
        <w:rPr>
          <w:rFonts w:ascii="Times New Roman" w:hAnsi="Times New Roman"/>
          <w:sz w:val="28"/>
          <w:szCs w:val="28"/>
        </w:rPr>
        <w:t xml:space="preserve">Глава муниципального образования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с учетом рекомендаций, содержащихся в заключение Комиссии, в течение 25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147D42" w:rsidRPr="00341E1A" w:rsidRDefault="00147D42" w:rsidP="00341E1A">
      <w:pPr>
        <w:spacing w:after="0" w:line="240" w:lineRule="auto"/>
        <w:ind w:firstLine="709"/>
        <w:jc w:val="both"/>
        <w:rPr>
          <w:rFonts w:ascii="Times New Roman" w:hAnsi="Times New Roman"/>
          <w:sz w:val="28"/>
          <w:szCs w:val="28"/>
        </w:rPr>
      </w:pPr>
      <w:r>
        <w:rPr>
          <w:rFonts w:ascii="Arial" w:hAnsi="Arial" w:cs="Arial"/>
          <w:color w:val="000000"/>
          <w:sz w:val="26"/>
          <w:szCs w:val="26"/>
          <w:shd w:val="clear" w:color="auto" w:fill="FFFFFF"/>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7.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либо к различным частям территории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(в случае подготовки проекта о внесении изменений в настоящие Правила применительно к частям территории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порядка и сроков проведения работ по подготовке указанного проекта, иных положений, касающихся организации указанных работ.</w:t>
      </w:r>
    </w:p>
    <w:p w:rsidR="00341E1A" w:rsidRPr="00341E1A" w:rsidRDefault="00341E1A" w:rsidP="00341E1A">
      <w:pPr>
        <w:spacing w:after="0" w:line="240" w:lineRule="auto"/>
        <w:ind w:firstLine="709"/>
        <w:jc w:val="both"/>
        <w:rPr>
          <w:rFonts w:ascii="Times New Roman" w:hAnsi="Times New Roman"/>
          <w:sz w:val="28"/>
          <w:szCs w:val="28"/>
        </w:rPr>
      </w:pPr>
      <w:bookmarkStart w:id="162" w:name="Par542"/>
      <w:bookmarkEnd w:id="162"/>
      <w:r w:rsidRPr="00341E1A">
        <w:rPr>
          <w:rFonts w:ascii="Times New Roman" w:hAnsi="Times New Roman"/>
          <w:sz w:val="28"/>
          <w:szCs w:val="28"/>
        </w:rPr>
        <w:t xml:space="preserve">8. Глава муниципального образования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9. В указанном в </w:t>
      </w:r>
      <w:hyperlink w:anchor="Par542" w:history="1">
        <w:r w:rsidRPr="00341E1A">
          <w:rPr>
            <w:rFonts w:ascii="Times New Roman" w:hAnsi="Times New Roman"/>
            <w:sz w:val="28"/>
            <w:szCs w:val="28"/>
          </w:rPr>
          <w:t>части 8</w:t>
        </w:r>
      </w:hyperlink>
      <w:r w:rsidRPr="00341E1A">
        <w:rPr>
          <w:rFonts w:ascii="Times New Roman" w:hAnsi="Times New Roman"/>
          <w:sz w:val="28"/>
          <w:szCs w:val="28"/>
        </w:rPr>
        <w:t xml:space="preserve"> настоящей статьи сообщении о принятии решения о подготовке проекта внесения изменений в настоящие Правила указываются:</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1)         состав и порядок деятельности Комиссии;</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2) последовательность градостроительного зонирования применительно к территории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3)     порядок и сроки проведения работ по подготовке проекта внесения изменений в настоящие Правила;</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5)      иные вопросы организации работ.</w:t>
      </w:r>
    </w:p>
    <w:p w:rsidR="00341E1A" w:rsidRPr="00341E1A" w:rsidRDefault="00341E1A" w:rsidP="00341E1A">
      <w:pPr>
        <w:spacing w:after="0" w:line="240" w:lineRule="auto"/>
        <w:ind w:firstLine="709"/>
        <w:jc w:val="both"/>
        <w:rPr>
          <w:rFonts w:ascii="Times New Roman" w:hAnsi="Times New Roman"/>
          <w:sz w:val="28"/>
          <w:szCs w:val="28"/>
        </w:rPr>
      </w:pPr>
      <w:bookmarkStart w:id="163" w:name="Par549"/>
      <w:bookmarkEnd w:id="163"/>
      <w:r w:rsidRPr="00341E1A">
        <w:rPr>
          <w:rFonts w:ascii="Times New Roman" w:hAnsi="Times New Roman"/>
          <w:sz w:val="28"/>
          <w:szCs w:val="28"/>
        </w:rPr>
        <w:t xml:space="preserve">10. Администрация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11. По результатам указанной в </w:t>
      </w:r>
      <w:hyperlink w:anchor="Par549" w:history="1">
        <w:r w:rsidRPr="00341E1A">
          <w:rPr>
            <w:rFonts w:ascii="Times New Roman" w:hAnsi="Times New Roman"/>
            <w:sz w:val="28"/>
            <w:szCs w:val="28"/>
          </w:rPr>
          <w:t>части 10</w:t>
        </w:r>
      </w:hyperlink>
      <w:r w:rsidRPr="00341E1A">
        <w:rPr>
          <w:rFonts w:ascii="Times New Roman" w:hAnsi="Times New Roman"/>
          <w:sz w:val="28"/>
          <w:szCs w:val="28"/>
        </w:rPr>
        <w:t xml:space="preserve"> настоящей статьи проверки администрация направляет проект внесения изменений в настоящие Правила главе муниципального образования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или в случае обнаружения его несоответствия требованиям и документам, указанным в </w:t>
      </w:r>
      <w:hyperlink w:anchor="Par549" w:history="1">
        <w:r w:rsidRPr="00341E1A">
          <w:rPr>
            <w:rFonts w:ascii="Times New Roman" w:hAnsi="Times New Roman"/>
            <w:sz w:val="28"/>
            <w:szCs w:val="28"/>
          </w:rPr>
          <w:t>части 10</w:t>
        </w:r>
      </w:hyperlink>
      <w:r w:rsidRPr="00341E1A">
        <w:rPr>
          <w:rFonts w:ascii="Times New Roman" w:hAnsi="Times New Roman"/>
          <w:sz w:val="28"/>
          <w:szCs w:val="28"/>
        </w:rPr>
        <w:t xml:space="preserve"> настоящей статьи, в Комиссию на доработку.</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12. </w:t>
      </w:r>
      <w:bookmarkStart w:id="164" w:name="Par552"/>
      <w:bookmarkEnd w:id="164"/>
      <w:r w:rsidRPr="00341E1A">
        <w:rPr>
          <w:rFonts w:ascii="Times New Roman" w:hAnsi="Times New Roman"/>
          <w:sz w:val="28"/>
          <w:szCs w:val="28"/>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Продолжительность общественных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13. После завершения общественных обсуждений или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w:t>
      </w:r>
      <w:r w:rsidR="00A14641">
        <w:rPr>
          <w:rFonts w:ascii="Times New Roman" w:hAnsi="Times New Roman"/>
          <w:sz w:val="28"/>
          <w:szCs w:val="28"/>
        </w:rPr>
        <w:t>ГрК РФ</w:t>
      </w:r>
      <w:r w:rsidRPr="00341E1A">
        <w:rPr>
          <w:rFonts w:ascii="Times New Roman" w:hAnsi="Times New Roman"/>
          <w:sz w:val="28"/>
          <w:szCs w:val="28"/>
        </w:rPr>
        <w:t xml:space="preserve"> не требуется.</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14. Глава администрации муниципального образования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в течение десяти дней после представления ему проекта внесения изменений в Правила и указанных в </w:t>
      </w:r>
      <w:hyperlink w:anchor="Par552" w:history="1">
        <w:r w:rsidRPr="00341E1A">
          <w:rPr>
            <w:rFonts w:ascii="Times New Roman" w:hAnsi="Times New Roman"/>
            <w:sz w:val="28"/>
            <w:szCs w:val="28"/>
          </w:rPr>
          <w:t>части 13</w:t>
        </w:r>
      </w:hyperlink>
      <w:r w:rsidRPr="00341E1A">
        <w:rPr>
          <w:rFonts w:ascii="Times New Roman" w:hAnsi="Times New Roman"/>
          <w:sz w:val="28"/>
          <w:szCs w:val="28"/>
        </w:rPr>
        <w:t xml:space="preserve"> настоящей статьи обязательных приложений принимает решение о направлении указанного проекта в установленном порядке в Совет депутатов </w:t>
      </w:r>
      <w:r w:rsidR="00A14641">
        <w:rPr>
          <w:rFonts w:ascii="Times New Roman" w:hAnsi="Times New Roman"/>
          <w:sz w:val="28"/>
          <w:szCs w:val="28"/>
        </w:rPr>
        <w:t>Николаевского</w:t>
      </w:r>
      <w:r w:rsidRPr="00341E1A">
        <w:rPr>
          <w:rFonts w:ascii="Times New Roman" w:hAnsi="Times New Roman"/>
          <w:sz w:val="28"/>
          <w:szCs w:val="28"/>
        </w:rPr>
        <w:t xml:space="preserve"> сельсовета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или об отклонении проекта внесения изменений в Правила и о направлении его на доработку с указанием даты его повторного представления.</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15. 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16. Физические и юридические лица вправе оспорить решение о внесении изменений в настоящие Правила в судебном порядке.</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17.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18. В случае внесения изменений в Правила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w:t>
      </w:r>
      <w:r w:rsidR="00D3437B">
        <w:rPr>
          <w:rFonts w:ascii="Times New Roman" w:hAnsi="Times New Roman"/>
          <w:sz w:val="28"/>
          <w:szCs w:val="28"/>
        </w:rPr>
        <w:t>Саракташского</w:t>
      </w:r>
      <w:r w:rsidRPr="00341E1A">
        <w:rPr>
          <w:rFonts w:ascii="Times New Roman" w:hAnsi="Times New Roman"/>
          <w:sz w:val="28"/>
          <w:szCs w:val="28"/>
        </w:rPr>
        <w:t xml:space="preserve"> района  обеспечивает внесение изменений в Правила в течении тридцати дней со дня получения требования о внесении изменений в Правила в целях обеспечения размещения объектов федерального, регионального, объектов местного значения  (за исключением линейных объектов).</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 xml:space="preserve">19.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глава администрации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не требуется.</w:t>
      </w:r>
    </w:p>
    <w:p w:rsidR="00341E1A" w:rsidRP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19.1. 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w:t>
      </w:r>
    </w:p>
    <w:p w:rsidR="00341E1A" w:rsidRDefault="00341E1A" w:rsidP="00341E1A">
      <w:pPr>
        <w:spacing w:after="0" w:line="240" w:lineRule="auto"/>
        <w:ind w:firstLine="709"/>
        <w:jc w:val="both"/>
        <w:rPr>
          <w:rFonts w:ascii="Times New Roman" w:hAnsi="Times New Roman"/>
          <w:sz w:val="28"/>
          <w:szCs w:val="28"/>
        </w:rPr>
      </w:pPr>
      <w:r w:rsidRPr="00341E1A">
        <w:rPr>
          <w:rFonts w:ascii="Times New Roman" w:hAnsi="Times New Roman"/>
          <w:sz w:val="28"/>
          <w:szCs w:val="28"/>
        </w:rPr>
        <w:t>20.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341E1A" w:rsidRPr="00341E1A" w:rsidRDefault="00341E1A" w:rsidP="00341E1A">
      <w:pPr>
        <w:spacing w:after="0" w:line="240" w:lineRule="auto"/>
        <w:ind w:firstLine="709"/>
        <w:jc w:val="both"/>
        <w:rPr>
          <w:rFonts w:ascii="Times New Roman" w:hAnsi="Times New Roman"/>
          <w:sz w:val="28"/>
          <w:szCs w:val="28"/>
        </w:rPr>
      </w:pPr>
    </w:p>
    <w:p w:rsidR="00B84099" w:rsidRPr="005B0FCF" w:rsidRDefault="00147D42" w:rsidP="00147D42">
      <w:pPr>
        <w:pStyle w:val="afe"/>
        <w:tabs>
          <w:tab w:val="left" w:pos="1050"/>
        </w:tabs>
        <w:jc w:val="left"/>
        <w:rPr>
          <w:rFonts w:ascii="Times New Roman" w:hAnsi="Times New Roman"/>
          <w:b w:val="0"/>
          <w:color w:val="8496B0"/>
          <w:sz w:val="36"/>
          <w:szCs w:val="36"/>
          <w:lang w:val="ru-RU"/>
        </w:rPr>
      </w:pPr>
      <w:bookmarkStart w:id="165" w:name="_Toc509842236"/>
      <w:bookmarkStart w:id="166" w:name="_Toc516654646"/>
      <w:bookmarkEnd w:id="160"/>
      <w:bookmarkEnd w:id="161"/>
      <w:r>
        <w:tab/>
      </w:r>
      <w:bookmarkStart w:id="167" w:name="_Toc84423857"/>
      <w:r w:rsidR="00B84099" w:rsidRPr="00046402">
        <w:rPr>
          <w:rFonts w:ascii="Times New Roman" w:hAnsi="Times New Roman"/>
          <w:b w:val="0"/>
          <w:color w:val="385623"/>
          <w:sz w:val="36"/>
          <w:szCs w:val="36"/>
        </w:rPr>
        <w:t xml:space="preserve">Глава 7. Регулирование </w:t>
      </w:r>
      <w:r w:rsidR="005B0FCF" w:rsidRPr="00046402">
        <w:rPr>
          <w:rFonts w:ascii="Times New Roman" w:hAnsi="Times New Roman"/>
          <w:b w:val="0"/>
          <w:color w:val="385623"/>
          <w:sz w:val="36"/>
          <w:szCs w:val="36"/>
        </w:rPr>
        <w:t xml:space="preserve">иных </w:t>
      </w:r>
      <w:r w:rsidR="00B84099" w:rsidRPr="00046402">
        <w:rPr>
          <w:rFonts w:ascii="Times New Roman" w:hAnsi="Times New Roman"/>
          <w:b w:val="0"/>
          <w:color w:val="385623"/>
          <w:sz w:val="36"/>
          <w:szCs w:val="36"/>
        </w:rPr>
        <w:t>вопросов землепользования и застройки</w:t>
      </w:r>
      <w:bookmarkEnd w:id="165"/>
      <w:bookmarkEnd w:id="166"/>
      <w:r w:rsidR="005B0FCF" w:rsidRPr="00046402">
        <w:rPr>
          <w:rFonts w:ascii="Times New Roman" w:hAnsi="Times New Roman"/>
          <w:b w:val="0"/>
          <w:color w:val="385623"/>
          <w:sz w:val="36"/>
          <w:szCs w:val="36"/>
        </w:rPr>
        <w:t>.</w:t>
      </w:r>
      <w:bookmarkEnd w:id="167"/>
    </w:p>
    <w:p w:rsidR="00B84099" w:rsidRPr="00046402" w:rsidRDefault="00B84099" w:rsidP="006C571A">
      <w:pPr>
        <w:pStyle w:val="3"/>
      </w:pPr>
      <w:bookmarkStart w:id="168" w:name="_Toc84423858"/>
      <w:r w:rsidRPr="00046402">
        <w:t>Статья 1</w:t>
      </w:r>
      <w:r w:rsidR="002973FC">
        <w:rPr>
          <w:lang w:val="ru-RU"/>
        </w:rPr>
        <w:t>0</w:t>
      </w:r>
      <w:r w:rsidRPr="00046402">
        <w:t xml:space="preserve">. </w:t>
      </w:r>
      <w:r w:rsidR="00474B2D" w:rsidRPr="00046402">
        <w:rPr>
          <w:lang w:val="ru-RU"/>
        </w:rPr>
        <w:t>Положение</w:t>
      </w:r>
      <w:r w:rsidR="00B50AC1" w:rsidRPr="00046402">
        <w:rPr>
          <w:lang w:val="ru-RU"/>
        </w:rPr>
        <w:t xml:space="preserve"> о выдаче разрешения на отклонение</w:t>
      </w:r>
      <w:r w:rsidRPr="00046402">
        <w:t xml:space="preserve"> от предельных параметров разрешенного строительства, реконструкции объектов капитального строительства</w:t>
      </w:r>
      <w:bookmarkEnd w:id="168"/>
    </w:p>
    <w:bookmarkEnd w:id="7"/>
    <w:p w:rsidR="00341E1A" w:rsidRPr="00341E1A" w:rsidRDefault="00341E1A" w:rsidP="00341E1A">
      <w:pPr>
        <w:spacing w:after="0" w:line="240" w:lineRule="auto"/>
        <w:ind w:right="-56" w:firstLine="709"/>
        <w:jc w:val="both"/>
        <w:rPr>
          <w:rFonts w:ascii="Times New Roman" w:hAnsi="Times New Roman"/>
          <w:sz w:val="28"/>
          <w:szCs w:val="28"/>
        </w:rPr>
      </w:pPr>
      <w:r w:rsidRPr="00341E1A">
        <w:rPr>
          <w:rFonts w:ascii="Times New Roman" w:hAnsi="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1E1A" w:rsidRPr="00341E1A" w:rsidRDefault="00341E1A" w:rsidP="00341E1A">
      <w:pPr>
        <w:spacing w:after="0" w:line="240" w:lineRule="auto"/>
        <w:ind w:right="-56" w:firstLine="709"/>
        <w:jc w:val="both"/>
        <w:rPr>
          <w:rFonts w:ascii="Times New Roman" w:hAnsi="Times New Roman"/>
          <w:sz w:val="28"/>
          <w:szCs w:val="28"/>
        </w:rPr>
      </w:pPr>
      <w:bookmarkStart w:id="169" w:name="Par1586"/>
      <w:bookmarkEnd w:id="169"/>
      <w:r w:rsidRPr="00341E1A">
        <w:rPr>
          <w:rFonts w:ascii="Times New Roman" w:hAnsi="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41E1A" w:rsidRPr="00341E1A" w:rsidRDefault="00341E1A" w:rsidP="00341E1A">
      <w:pPr>
        <w:spacing w:after="0" w:line="240" w:lineRule="auto"/>
        <w:ind w:right="-56" w:firstLine="709"/>
        <w:jc w:val="both"/>
        <w:rPr>
          <w:rFonts w:ascii="Times New Roman" w:hAnsi="Times New Roman"/>
          <w:sz w:val="28"/>
          <w:szCs w:val="28"/>
        </w:rPr>
      </w:pPr>
      <w:r w:rsidRPr="00341E1A">
        <w:rPr>
          <w:rFonts w:ascii="Times New Roman" w:hAnsi="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41E1A" w:rsidRPr="00341E1A" w:rsidRDefault="00341E1A" w:rsidP="00341E1A">
      <w:pPr>
        <w:spacing w:after="0" w:line="240" w:lineRule="auto"/>
        <w:ind w:right="-56" w:firstLine="709"/>
        <w:jc w:val="both"/>
        <w:rPr>
          <w:rFonts w:ascii="Times New Roman" w:hAnsi="Times New Roman"/>
          <w:sz w:val="28"/>
          <w:szCs w:val="28"/>
        </w:rPr>
      </w:pPr>
      <w:r w:rsidRPr="00341E1A">
        <w:rPr>
          <w:rFonts w:ascii="Times New Roman" w:hAnsi="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41E1A" w:rsidRPr="00341E1A" w:rsidRDefault="00341E1A" w:rsidP="00341E1A">
      <w:pPr>
        <w:spacing w:after="0" w:line="240" w:lineRule="auto"/>
        <w:ind w:right="-56" w:firstLine="709"/>
        <w:jc w:val="both"/>
        <w:rPr>
          <w:rFonts w:ascii="Times New Roman" w:hAnsi="Times New Roman"/>
          <w:sz w:val="28"/>
          <w:szCs w:val="28"/>
        </w:rPr>
      </w:pPr>
      <w:r w:rsidRPr="00341E1A">
        <w:rPr>
          <w:rFonts w:ascii="Times New Roman" w:hAnsi="Times New Roman"/>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341E1A">
          <w:rPr>
            <w:rFonts w:ascii="Times New Roman" w:hAnsi="Times New Roman"/>
            <w:sz w:val="28"/>
            <w:szCs w:val="28"/>
          </w:rPr>
          <w:t>7</w:t>
        </w:r>
      </w:hyperlink>
      <w:r w:rsidRPr="00341E1A">
        <w:rPr>
          <w:rFonts w:ascii="Times New Roman" w:hAnsi="Times New Roman"/>
          <w:sz w:val="28"/>
          <w:szCs w:val="28"/>
        </w:rPr>
        <w:t xml:space="preserve"> настоящих Правил, за исключением случая, указанного в </w:t>
      </w:r>
      <w:hyperlink w:anchor="Par1586"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341E1A">
          <w:rPr>
            <w:rFonts w:ascii="Times New Roman" w:hAnsi="Times New Roman"/>
            <w:sz w:val="28"/>
            <w:szCs w:val="28"/>
          </w:rPr>
          <w:t>части 1.1</w:t>
        </w:r>
      </w:hyperlink>
      <w:r w:rsidRPr="00341E1A">
        <w:rPr>
          <w:rFonts w:ascii="Times New Roman" w:hAnsi="Times New Roman"/>
          <w:sz w:val="28"/>
          <w:szCs w:val="28"/>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41E1A" w:rsidRPr="00341E1A" w:rsidRDefault="00341E1A" w:rsidP="00341E1A">
      <w:pPr>
        <w:spacing w:after="0" w:line="240" w:lineRule="auto"/>
        <w:ind w:right="-56" w:firstLine="709"/>
        <w:jc w:val="both"/>
        <w:rPr>
          <w:rFonts w:ascii="Times New Roman" w:hAnsi="Times New Roman"/>
          <w:sz w:val="28"/>
          <w:szCs w:val="28"/>
        </w:rPr>
      </w:pPr>
      <w:bookmarkStart w:id="170" w:name="Par1594"/>
      <w:bookmarkEnd w:id="170"/>
      <w:r w:rsidRPr="00341E1A">
        <w:rPr>
          <w:rFonts w:ascii="Times New Roman" w:hAnsi="Times New Roman"/>
          <w:sz w:val="28"/>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341E1A">
        <w:rPr>
          <w:rFonts w:ascii="Times New Roman" w:hAnsi="Times New Roman"/>
          <w:b/>
          <w:sz w:val="28"/>
          <w:szCs w:val="28"/>
          <w:u w:val="single"/>
        </w:rPr>
        <w:t>в течение пятнадцати рабочих</w:t>
      </w:r>
      <w:r w:rsidRPr="00341E1A">
        <w:rPr>
          <w:rFonts w:ascii="Times New Roman" w:hAnsi="Times New Roman"/>
          <w:sz w:val="28"/>
          <w:szCs w:val="28"/>
        </w:rPr>
        <w:t xml:space="preserve">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r w:rsidR="00D3437B">
        <w:rPr>
          <w:rFonts w:ascii="Times New Roman" w:hAnsi="Times New Roman"/>
          <w:sz w:val="28"/>
          <w:szCs w:val="28"/>
        </w:rPr>
        <w:t>Николаевский</w:t>
      </w:r>
      <w:r w:rsidRPr="00341E1A">
        <w:rPr>
          <w:rFonts w:ascii="Times New Roman" w:hAnsi="Times New Roman"/>
          <w:sz w:val="28"/>
          <w:szCs w:val="28"/>
        </w:rPr>
        <w:t xml:space="preserve"> сельсовет </w:t>
      </w:r>
      <w:r>
        <w:rPr>
          <w:rFonts w:ascii="Times New Roman" w:hAnsi="Times New Roman"/>
          <w:sz w:val="28"/>
          <w:szCs w:val="28"/>
        </w:rPr>
        <w:t>.</w:t>
      </w:r>
    </w:p>
    <w:p w:rsidR="00341E1A" w:rsidRPr="00341E1A" w:rsidRDefault="00341E1A" w:rsidP="00341E1A">
      <w:pPr>
        <w:spacing w:after="0" w:line="240" w:lineRule="auto"/>
        <w:ind w:right="-56" w:firstLine="709"/>
        <w:jc w:val="both"/>
        <w:rPr>
          <w:rFonts w:ascii="Times New Roman" w:hAnsi="Times New Roman"/>
          <w:sz w:val="28"/>
          <w:szCs w:val="28"/>
        </w:rPr>
      </w:pPr>
      <w:r w:rsidRPr="00341E1A">
        <w:rPr>
          <w:rFonts w:ascii="Times New Roman" w:hAnsi="Times New Roman"/>
          <w:sz w:val="28"/>
          <w:szCs w:val="28"/>
        </w:rPr>
        <w:t xml:space="preserve">6. Глава муниципального образования в течение семи дней со дня поступления указанных в </w:t>
      </w:r>
      <w:hyperlink w:anchor="Par1594"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Pr="00341E1A">
          <w:rPr>
            <w:rFonts w:ascii="Times New Roman" w:hAnsi="Times New Roman"/>
            <w:sz w:val="28"/>
            <w:szCs w:val="28"/>
          </w:rPr>
          <w:t>части 5</w:t>
        </w:r>
      </w:hyperlink>
      <w:r w:rsidRPr="00341E1A">
        <w:rPr>
          <w:rFonts w:ascii="Times New Roman" w:hAnsi="Times New Roman"/>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1E1A" w:rsidRPr="00341E1A" w:rsidRDefault="00341E1A" w:rsidP="00341E1A">
      <w:pPr>
        <w:spacing w:after="0" w:line="240" w:lineRule="auto"/>
        <w:ind w:right="-56" w:firstLine="709"/>
        <w:jc w:val="both"/>
        <w:rPr>
          <w:rFonts w:ascii="Times New Roman" w:hAnsi="Times New Roman"/>
          <w:sz w:val="28"/>
          <w:szCs w:val="28"/>
        </w:rPr>
      </w:pPr>
      <w:r w:rsidRPr="00341E1A">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973FC" w:rsidRPr="006C304A" w:rsidRDefault="002973FC" w:rsidP="002973FC">
      <w:pPr>
        <w:keepNext/>
        <w:tabs>
          <w:tab w:val="left" w:pos="8880"/>
        </w:tabs>
        <w:spacing w:after="0" w:line="240" w:lineRule="auto"/>
        <w:jc w:val="both"/>
        <w:outlineLvl w:val="2"/>
        <w:rPr>
          <w:rFonts w:ascii="Times New Roman" w:eastAsia="Times New Roman" w:hAnsi="Times New Roman"/>
          <w:bCs/>
          <w:iCs/>
          <w:color w:val="0000FF"/>
          <w:sz w:val="24"/>
          <w:szCs w:val="24"/>
          <w:lang w:eastAsia="ru-RU"/>
        </w:rPr>
      </w:pPr>
      <w:bookmarkStart w:id="171" w:name="_Toc465786396"/>
      <w:bookmarkStart w:id="172" w:name="_Toc529715294"/>
      <w:bookmarkStart w:id="173" w:name="_Toc45624086"/>
      <w:bookmarkStart w:id="174" w:name="_Toc84090589"/>
      <w:r w:rsidRPr="006C304A">
        <w:rPr>
          <w:rFonts w:ascii="Times New Roman" w:eastAsia="Times New Roman" w:hAnsi="Times New Roman"/>
          <w:bCs/>
          <w:iCs/>
          <w:color w:val="0000FF"/>
          <w:sz w:val="24"/>
          <w:szCs w:val="24"/>
          <w:lang w:eastAsia="ru-RU"/>
        </w:rPr>
        <w:t>Статья 1</w:t>
      </w:r>
      <w:r>
        <w:rPr>
          <w:rFonts w:ascii="Times New Roman" w:eastAsia="Times New Roman" w:hAnsi="Times New Roman"/>
          <w:bCs/>
          <w:iCs/>
          <w:color w:val="0000FF"/>
          <w:sz w:val="24"/>
          <w:szCs w:val="24"/>
          <w:lang w:eastAsia="ru-RU"/>
        </w:rPr>
        <w:t>1</w:t>
      </w:r>
      <w:r w:rsidRPr="006C304A">
        <w:rPr>
          <w:rFonts w:ascii="Times New Roman" w:eastAsia="Times New Roman" w:hAnsi="Times New Roman"/>
          <w:bCs/>
          <w:iCs/>
          <w:color w:val="0000FF"/>
          <w:sz w:val="24"/>
          <w:szCs w:val="24"/>
          <w:lang w:eastAsia="ru-RU"/>
        </w:rPr>
        <w:t>. Ответственность за нарушение Правил</w:t>
      </w:r>
      <w:bookmarkEnd w:id="171"/>
      <w:bookmarkEnd w:id="172"/>
      <w:bookmarkEnd w:id="173"/>
      <w:bookmarkEnd w:id="174"/>
    </w:p>
    <w:p w:rsidR="002973FC" w:rsidRPr="006C304A" w:rsidRDefault="002973FC" w:rsidP="002973FC">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1. Гражданская ответственность</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2. Административная ответственность</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 195-ФЗ.</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3. Дисциплинарная ответственность</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4. Уголовная ответственность</w:t>
      </w:r>
    </w:p>
    <w:p w:rsidR="002973FC" w:rsidRPr="002973FC" w:rsidRDefault="002973FC" w:rsidP="002973FC">
      <w:pPr>
        <w:spacing w:after="0" w:line="240" w:lineRule="auto"/>
        <w:ind w:right="-56" w:firstLine="709"/>
        <w:jc w:val="both"/>
        <w:rPr>
          <w:rFonts w:ascii="Times New Roman" w:hAnsi="Times New Roman"/>
          <w:sz w:val="28"/>
          <w:szCs w:val="28"/>
        </w:rPr>
      </w:pPr>
      <w:r w:rsidRPr="002973FC">
        <w:rPr>
          <w:rFonts w:ascii="Times New Roman" w:hAnsi="Times New Roman"/>
          <w:sz w:val="28"/>
          <w:szCs w:val="28"/>
        </w:rPr>
        <w:t>При наступлении тяжких последствий в результате несоблюдения градостроительных норм и Правил повлекло тяжкие последствия, ответственность предусматривается в соответствии со статьями Уголовного кодекса Российской Федерации.</w:t>
      </w:r>
    </w:p>
    <w:p w:rsidR="006C3CE4" w:rsidRPr="00F34301" w:rsidRDefault="006C3CE4" w:rsidP="006C3CE4">
      <w:pPr>
        <w:keepNext/>
        <w:autoSpaceDN w:val="0"/>
        <w:jc w:val="center"/>
        <w:outlineLvl w:val="2"/>
        <w:rPr>
          <w:b/>
          <w:bCs/>
          <w:sz w:val="24"/>
          <w:szCs w:val="24"/>
        </w:rPr>
      </w:pPr>
      <w:bookmarkStart w:id="175" w:name="_Toc442799616"/>
      <w:bookmarkStart w:id="176" w:name="_Toc432509308"/>
      <w:r>
        <w:rPr>
          <w:b/>
          <w:bCs/>
          <w:sz w:val="24"/>
          <w:szCs w:val="24"/>
        </w:rPr>
        <w:t>Статья 12</w:t>
      </w:r>
      <w:r w:rsidRPr="00F34301">
        <w:rPr>
          <w:b/>
          <w:bCs/>
          <w:sz w:val="24"/>
          <w:szCs w:val="24"/>
        </w:rPr>
        <w:t>.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75"/>
      <w:bookmarkEnd w:id="176"/>
    </w:p>
    <w:p w:rsidR="006C3CE4" w:rsidRPr="006C3CE4" w:rsidRDefault="006C3CE4" w:rsidP="006C3CE4">
      <w:pPr>
        <w:autoSpaceDN w:val="0"/>
        <w:ind w:firstLine="709"/>
        <w:jc w:val="both"/>
        <w:rPr>
          <w:rFonts w:ascii="Times New Roman" w:hAnsi="Times New Roman"/>
          <w:sz w:val="28"/>
          <w:szCs w:val="28"/>
        </w:rPr>
      </w:pPr>
      <w:r w:rsidRPr="00F34301">
        <w:rPr>
          <w:sz w:val="24"/>
          <w:szCs w:val="24"/>
          <w:lang w:eastAsia="ru-RU"/>
        </w:rPr>
        <w:t xml:space="preserve">1. </w:t>
      </w:r>
      <w:r w:rsidRPr="006C3CE4">
        <w:rPr>
          <w:rFonts w:ascii="Times New Roman" w:hAnsi="Times New Roman"/>
          <w:sz w:val="28"/>
          <w:szCs w:val="28"/>
        </w:rPr>
        <w:t>На картах градостроительного зонирования муниципального образования,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w:t>
      </w:r>
    </w:p>
    <w:p w:rsidR="006C3CE4" w:rsidRPr="006C3CE4" w:rsidRDefault="006C3CE4" w:rsidP="006C3CE4">
      <w:pPr>
        <w:autoSpaceDN w:val="0"/>
        <w:ind w:firstLine="709"/>
        <w:jc w:val="both"/>
        <w:rPr>
          <w:rFonts w:ascii="Times New Roman" w:hAnsi="Times New Roman"/>
          <w:sz w:val="28"/>
          <w:szCs w:val="28"/>
        </w:rPr>
      </w:pPr>
      <w:r w:rsidRPr="006C3CE4">
        <w:rPr>
          <w:rFonts w:ascii="Times New Roman" w:hAnsi="Times New Roman"/>
          <w:sz w:val="28"/>
          <w:szCs w:val="28"/>
        </w:rPr>
        <w:t>2. Действие градостроительного регламента не распространяется на земельные участки:</w:t>
      </w:r>
    </w:p>
    <w:p w:rsidR="006C3CE4" w:rsidRPr="006C3CE4" w:rsidRDefault="006C3CE4" w:rsidP="006C3CE4">
      <w:pPr>
        <w:autoSpaceDN w:val="0"/>
        <w:ind w:firstLine="709"/>
        <w:jc w:val="both"/>
        <w:rPr>
          <w:rFonts w:ascii="Times New Roman" w:hAnsi="Times New Roman"/>
          <w:sz w:val="28"/>
          <w:szCs w:val="28"/>
        </w:rPr>
      </w:pPr>
      <w:r w:rsidRPr="006C3CE4">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C3CE4" w:rsidRPr="006C3CE4" w:rsidRDefault="006C3CE4" w:rsidP="006C3CE4">
      <w:pPr>
        <w:autoSpaceDN w:val="0"/>
        <w:ind w:firstLine="709"/>
        <w:jc w:val="both"/>
        <w:rPr>
          <w:rFonts w:ascii="Times New Roman" w:hAnsi="Times New Roman"/>
          <w:sz w:val="28"/>
          <w:szCs w:val="28"/>
        </w:rPr>
      </w:pPr>
      <w:r w:rsidRPr="006C3CE4">
        <w:rPr>
          <w:rFonts w:ascii="Times New Roman" w:hAnsi="Times New Roman"/>
          <w:sz w:val="28"/>
          <w:szCs w:val="28"/>
        </w:rPr>
        <w:t>2) в границах территорий общего пользования;</w:t>
      </w:r>
    </w:p>
    <w:p w:rsidR="006C3CE4" w:rsidRPr="006C3CE4" w:rsidRDefault="006C3CE4" w:rsidP="006C3CE4">
      <w:pPr>
        <w:autoSpaceDN w:val="0"/>
        <w:ind w:firstLine="709"/>
        <w:jc w:val="both"/>
        <w:rPr>
          <w:rFonts w:ascii="Times New Roman" w:hAnsi="Times New Roman"/>
          <w:sz w:val="28"/>
          <w:szCs w:val="28"/>
        </w:rPr>
      </w:pPr>
      <w:r w:rsidRPr="006C3CE4">
        <w:rPr>
          <w:rFonts w:ascii="Times New Roman" w:hAnsi="Times New Roman"/>
          <w:sz w:val="28"/>
          <w:szCs w:val="28"/>
        </w:rPr>
        <w:t>3) предназначенные для размещения линейных объектов и (или) занятые линейными объектами;</w:t>
      </w:r>
    </w:p>
    <w:p w:rsidR="006C3CE4" w:rsidRPr="006C3CE4" w:rsidRDefault="006C3CE4" w:rsidP="006C3CE4">
      <w:pPr>
        <w:autoSpaceDN w:val="0"/>
        <w:ind w:firstLine="709"/>
        <w:jc w:val="both"/>
        <w:rPr>
          <w:rFonts w:ascii="Times New Roman" w:hAnsi="Times New Roman"/>
          <w:sz w:val="28"/>
          <w:szCs w:val="28"/>
        </w:rPr>
      </w:pPr>
      <w:r w:rsidRPr="006C3CE4">
        <w:rPr>
          <w:rFonts w:ascii="Times New Roman" w:hAnsi="Times New Roman"/>
          <w:sz w:val="28"/>
          <w:szCs w:val="28"/>
        </w:rPr>
        <w:t>4) предоставленные для добычи полезных ископаемых.</w:t>
      </w:r>
    </w:p>
    <w:p w:rsidR="006C3CE4" w:rsidRDefault="006C3CE4" w:rsidP="006C3CE4">
      <w:pPr>
        <w:autoSpaceDN w:val="0"/>
        <w:ind w:firstLine="709"/>
        <w:jc w:val="both"/>
        <w:rPr>
          <w:rFonts w:ascii="Times New Roman" w:hAnsi="Times New Roman"/>
          <w:sz w:val="28"/>
          <w:szCs w:val="28"/>
        </w:rPr>
      </w:pPr>
      <w:r w:rsidRPr="006C3CE4">
        <w:rPr>
          <w:rFonts w:ascii="Times New Roman" w:hAnsi="Times New Roman"/>
          <w:sz w:val="28"/>
          <w:szCs w:val="28"/>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695047" w:rsidRPr="006C3CE4" w:rsidRDefault="00695047" w:rsidP="006C3CE4">
      <w:pPr>
        <w:autoSpaceDN w:val="0"/>
        <w:ind w:firstLine="709"/>
        <w:jc w:val="both"/>
        <w:rPr>
          <w:rFonts w:ascii="Times New Roman" w:hAnsi="Times New Roman"/>
          <w:sz w:val="28"/>
          <w:szCs w:val="28"/>
        </w:rPr>
      </w:pPr>
      <w:r>
        <w:rPr>
          <w:rFonts w:ascii="Arial" w:hAnsi="Arial" w:cs="Arial"/>
          <w:color w:val="000000"/>
          <w:sz w:val="26"/>
          <w:szCs w:val="26"/>
          <w:shd w:val="clear" w:color="auto" w:fill="FFFFFF"/>
        </w:rPr>
        <w:t xml:space="preserve">3.1. </w:t>
      </w:r>
      <w:r w:rsidRPr="00695047">
        <w:rPr>
          <w:rFonts w:ascii="Times New Roman" w:hAnsi="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C3CE4" w:rsidRPr="006C3CE4" w:rsidRDefault="006C3CE4" w:rsidP="00695047">
      <w:pPr>
        <w:autoSpaceDN w:val="0"/>
        <w:ind w:firstLine="709"/>
        <w:jc w:val="both"/>
        <w:rPr>
          <w:rFonts w:ascii="Times New Roman" w:hAnsi="Times New Roman"/>
          <w:sz w:val="28"/>
          <w:szCs w:val="28"/>
        </w:rPr>
      </w:pPr>
      <w:r w:rsidRPr="006C3CE4">
        <w:rPr>
          <w:rFonts w:ascii="Times New Roman" w:hAnsi="Times New Roman"/>
          <w:sz w:val="28"/>
          <w:szCs w:val="28"/>
        </w:rPr>
        <w:t xml:space="preserve">4. </w:t>
      </w:r>
      <w:r w:rsidR="00695047" w:rsidRPr="00695047">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3" w:anchor="dst100581" w:history="1">
        <w:r w:rsidR="00695047" w:rsidRPr="00695047">
          <w:rPr>
            <w:rFonts w:ascii="Times New Roman" w:hAnsi="Times New Roman"/>
            <w:sz w:val="28"/>
            <w:szCs w:val="28"/>
          </w:rPr>
          <w:t>регламентом</w:t>
        </w:r>
      </w:hyperlink>
      <w:r w:rsidR="00695047" w:rsidRPr="00695047">
        <w:rPr>
          <w:rFonts w:ascii="Times New Roman" w:hAnsi="Times New Roman"/>
          <w:sz w:val="28"/>
          <w:szCs w:val="28"/>
        </w:rPr>
        <w:t>, положением об особо охраняемой природной территории в соответствии с лесным </w:t>
      </w:r>
      <w:hyperlink r:id="rId34" w:history="1">
        <w:r w:rsidR="00695047" w:rsidRPr="00695047">
          <w:rPr>
            <w:rFonts w:ascii="Times New Roman" w:hAnsi="Times New Roman"/>
            <w:sz w:val="28"/>
            <w:szCs w:val="28"/>
          </w:rPr>
          <w:t>законодательством</w:t>
        </w:r>
      </w:hyperlink>
      <w:r w:rsidR="00695047" w:rsidRPr="00695047">
        <w:rPr>
          <w:rFonts w:ascii="Times New Roman" w:hAnsi="Times New Roman"/>
          <w:sz w:val="28"/>
          <w:szCs w:val="28"/>
        </w:rPr>
        <w:t>, </w:t>
      </w:r>
      <w:hyperlink r:id="rId35" w:history="1">
        <w:r w:rsidR="00695047" w:rsidRPr="00695047">
          <w:rPr>
            <w:rFonts w:ascii="Times New Roman" w:hAnsi="Times New Roman"/>
            <w:sz w:val="28"/>
            <w:szCs w:val="28"/>
          </w:rPr>
          <w:t>законодательством</w:t>
        </w:r>
      </w:hyperlink>
      <w:r w:rsidR="00695047" w:rsidRPr="00695047">
        <w:rPr>
          <w:rFonts w:ascii="Times New Roman" w:hAnsi="Times New Roman"/>
          <w:sz w:val="28"/>
          <w:szCs w:val="28"/>
        </w:rPr>
        <w:t> об особо охраняемых природных территориях.</w:t>
      </w:r>
    </w:p>
    <w:p w:rsidR="00F07912" w:rsidRDefault="007163B8" w:rsidP="00341E1A">
      <w:pPr>
        <w:ind w:right="282" w:firstLine="709"/>
        <w:jc w:val="both"/>
        <w:rPr>
          <w:rFonts w:ascii="Times New Roman" w:hAnsi="Times New Roman"/>
          <w:sz w:val="28"/>
          <w:szCs w:val="28"/>
        </w:rPr>
      </w:pPr>
      <w:r w:rsidRPr="007163B8">
        <w:rPr>
          <w:rFonts w:ascii="Times New Roman" w:hAnsi="Times New Roman"/>
          <w:sz w:val="28"/>
          <w:szCs w:val="28"/>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63B8" w:rsidRPr="007163B8" w:rsidRDefault="007163B8" w:rsidP="007163B8">
      <w:pPr>
        <w:shd w:val="clear" w:color="auto" w:fill="FFFFFF"/>
        <w:spacing w:after="0" w:line="315" w:lineRule="atLeast"/>
        <w:ind w:firstLine="540"/>
        <w:jc w:val="both"/>
        <w:rPr>
          <w:rFonts w:ascii="Times New Roman" w:hAnsi="Times New Roman"/>
          <w:sz w:val="28"/>
          <w:szCs w:val="28"/>
        </w:rPr>
      </w:pPr>
      <w:r>
        <w:rPr>
          <w:rFonts w:ascii="Arial" w:hAnsi="Arial" w:cs="Arial"/>
          <w:color w:val="000000"/>
          <w:sz w:val="26"/>
          <w:szCs w:val="26"/>
        </w:rPr>
        <w:t xml:space="preserve">6. </w:t>
      </w:r>
      <w:r w:rsidRPr="007163B8">
        <w:rPr>
          <w:rFonts w:ascii="Times New Roman" w:hAnsi="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63B8" w:rsidRPr="007163B8" w:rsidRDefault="007163B8" w:rsidP="007163B8">
      <w:pPr>
        <w:shd w:val="clear" w:color="auto" w:fill="FFFFFF"/>
        <w:spacing w:line="315" w:lineRule="atLeast"/>
        <w:ind w:firstLine="540"/>
        <w:jc w:val="both"/>
        <w:rPr>
          <w:rFonts w:ascii="Times New Roman" w:hAnsi="Times New Roman"/>
          <w:sz w:val="28"/>
          <w:szCs w:val="28"/>
        </w:rPr>
      </w:pPr>
      <w:r w:rsidRPr="007163B8">
        <w:rPr>
          <w:rFonts w:ascii="Times New Roman" w:hAnsi="Times New Roman"/>
          <w:sz w:val="28"/>
          <w:szCs w:val="28"/>
        </w:rPr>
        <w:t>7. Реконструкция указанных в </w:t>
      </w:r>
      <w:hyperlink r:id="rId36" w:anchor="dst100592" w:history="1">
        <w:r w:rsidRPr="007163B8">
          <w:rPr>
            <w:rFonts w:ascii="Times New Roman" w:hAnsi="Times New Roman"/>
            <w:sz w:val="28"/>
            <w:szCs w:val="28"/>
          </w:rPr>
          <w:t>части 8</w:t>
        </w:r>
      </w:hyperlink>
      <w:r w:rsidRPr="007163B8">
        <w:rPr>
          <w:rFonts w:ascii="Times New Roman" w:hAnsi="Times New Roman"/>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63B8" w:rsidRPr="007163B8" w:rsidRDefault="007163B8" w:rsidP="007163B8">
      <w:pPr>
        <w:shd w:val="clear" w:color="auto" w:fill="FFFFFF"/>
        <w:spacing w:line="315" w:lineRule="atLeast"/>
        <w:ind w:firstLine="540"/>
        <w:jc w:val="both"/>
        <w:rPr>
          <w:rFonts w:ascii="Times New Roman" w:hAnsi="Times New Roman"/>
          <w:sz w:val="28"/>
          <w:szCs w:val="28"/>
        </w:rPr>
      </w:pPr>
      <w:bookmarkStart w:id="177" w:name="dst100594"/>
      <w:bookmarkEnd w:id="177"/>
      <w:r w:rsidRPr="007163B8">
        <w:rPr>
          <w:rFonts w:ascii="Times New Roman" w:hAnsi="Times New Roman"/>
          <w:sz w:val="28"/>
          <w:szCs w:val="28"/>
        </w:rPr>
        <w:t>8. В случае, если использование указанных в </w:t>
      </w:r>
      <w:hyperlink r:id="rId37" w:anchor="dst100592" w:history="1">
        <w:r w:rsidRPr="007163B8">
          <w:rPr>
            <w:rFonts w:ascii="Times New Roman" w:hAnsi="Times New Roman"/>
            <w:sz w:val="28"/>
            <w:szCs w:val="28"/>
          </w:rPr>
          <w:t>части 8</w:t>
        </w:r>
      </w:hyperlink>
      <w:r w:rsidRPr="007163B8">
        <w:rPr>
          <w:rFonts w:ascii="Times New Roman" w:hAnsi="Times New Roman"/>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163B8" w:rsidRPr="00341E1A" w:rsidRDefault="007163B8" w:rsidP="00341E1A">
      <w:pPr>
        <w:ind w:right="282" w:firstLine="709"/>
        <w:jc w:val="both"/>
        <w:rPr>
          <w:rFonts w:ascii="Times New Roman" w:hAnsi="Times New Roman"/>
          <w:sz w:val="28"/>
          <w:szCs w:val="28"/>
        </w:rPr>
      </w:pPr>
    </w:p>
    <w:sectPr w:rsidR="007163B8" w:rsidRPr="00341E1A" w:rsidSect="00C30387">
      <w:headerReference w:type="default" r:id="rId38"/>
      <w:footerReference w:type="default" r:id="rId3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7E" w:rsidRDefault="00F7387E" w:rsidP="00220A0F">
      <w:pPr>
        <w:spacing w:after="0" w:line="240" w:lineRule="auto"/>
      </w:pPr>
      <w:r>
        <w:separator/>
      </w:r>
    </w:p>
  </w:endnote>
  <w:endnote w:type="continuationSeparator" w:id="0">
    <w:p w:rsidR="00F7387E" w:rsidRDefault="00F7387E" w:rsidP="0022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CC"/>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GOST Type AU">
    <w:charset w:val="CC"/>
    <w:family w:val="auto"/>
    <w:pitch w:val="variable"/>
    <w:sig w:usb0="A000028F" w:usb1="1000004A"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F8" w:rsidRDefault="00E840F8">
    <w:pPr>
      <w:pStyle w:val="a7"/>
      <w:jc w:val="right"/>
    </w:pPr>
    <w:r>
      <w:fldChar w:fldCharType="begin"/>
    </w:r>
    <w:r>
      <w:instrText>PAGE   \* MERGEFORMAT</w:instrText>
    </w:r>
    <w:r>
      <w:fldChar w:fldCharType="separate"/>
    </w:r>
    <w:r w:rsidR="00E76061">
      <w:rPr>
        <w:noProof/>
      </w:rPr>
      <w:t>26</w:t>
    </w:r>
    <w:r>
      <w:fldChar w:fldCharType="end"/>
    </w:r>
  </w:p>
  <w:p w:rsidR="00E840F8" w:rsidRDefault="00E840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7E" w:rsidRDefault="00F7387E" w:rsidP="00220A0F">
      <w:pPr>
        <w:spacing w:after="0" w:line="240" w:lineRule="auto"/>
      </w:pPr>
      <w:r>
        <w:separator/>
      </w:r>
    </w:p>
  </w:footnote>
  <w:footnote w:type="continuationSeparator" w:id="0">
    <w:p w:rsidR="00F7387E" w:rsidRDefault="00F7387E" w:rsidP="0022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14" w:rsidRPr="003D3614" w:rsidRDefault="003D3614" w:rsidP="003D3614">
    <w:pPr>
      <w:pStyle w:val="a5"/>
      <w:tabs>
        <w:tab w:val="clear" w:pos="4677"/>
        <w:tab w:val="clear" w:pos="9355"/>
        <w:tab w:val="center" w:pos="5032"/>
        <w:tab w:val="right" w:pos="10064"/>
      </w:tabs>
      <w:jc w:val="center"/>
      <w:rPr>
        <w:rFonts w:ascii="Times New Roman" w:hAnsi="Times New Roman"/>
        <w:color w:val="806000"/>
      </w:rPr>
    </w:pPr>
    <w:r w:rsidRPr="003D3614">
      <w:rPr>
        <w:rFonts w:ascii="Times New Roman" w:hAnsi="Times New Roman"/>
        <w:color w:val="806000"/>
      </w:rPr>
      <w:t xml:space="preserve">Правила землепользования и застройки МО </w:t>
    </w:r>
    <w:r w:rsidR="00D3437B">
      <w:rPr>
        <w:rFonts w:ascii="Times New Roman" w:hAnsi="Times New Roman"/>
        <w:color w:val="806000"/>
      </w:rPr>
      <w:t>Николаевский</w:t>
    </w:r>
    <w:r w:rsidRPr="003D3614">
      <w:rPr>
        <w:rFonts w:ascii="Times New Roman" w:hAnsi="Times New Roman"/>
        <w:color w:val="806000"/>
      </w:rPr>
      <w:t xml:space="preserve"> сельсовет </w:t>
    </w:r>
    <w:r w:rsidR="00D3437B">
      <w:rPr>
        <w:rFonts w:ascii="Times New Roman" w:hAnsi="Times New Roman"/>
        <w:color w:val="806000"/>
      </w:rPr>
      <w:t>Саракташского</w:t>
    </w:r>
    <w:r w:rsidRPr="003D3614">
      <w:rPr>
        <w:rFonts w:ascii="Times New Roman" w:hAnsi="Times New Roman"/>
        <w:color w:val="806000"/>
      </w:rPr>
      <w:t xml:space="preserve"> района Оренбургско</w:t>
    </w:r>
    <w:r w:rsidR="00D3437B">
      <w:rPr>
        <w:rFonts w:ascii="Times New Roman" w:hAnsi="Times New Roman"/>
        <w:color w:val="806000"/>
      </w:rPr>
      <w:t>й области (редакция 2021г.</w:t>
    </w:r>
    <w:r w:rsidRPr="003D3614">
      <w:rPr>
        <w:rFonts w:ascii="Times New Roman" w:hAnsi="Times New Roman"/>
        <w:color w:val="806000"/>
      </w:rPr>
      <w:t>)</w:t>
    </w:r>
  </w:p>
  <w:p w:rsidR="003D3614" w:rsidRDefault="003D36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EE089E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Num2"/>
    <w:lvl w:ilvl="0">
      <w:start w:val="1"/>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DA9507A"/>
    <w:multiLevelType w:val="hybridMultilevel"/>
    <w:tmpl w:val="2CF03B5A"/>
    <w:lvl w:ilvl="0" w:tplc="71C4C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C96D32"/>
    <w:multiLevelType w:val="hybridMultilevel"/>
    <w:tmpl w:val="C6B47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153EB"/>
    <w:multiLevelType w:val="hybridMultilevel"/>
    <w:tmpl w:val="1A326378"/>
    <w:lvl w:ilvl="0" w:tplc="676CF8AA">
      <w:start w:val="1"/>
      <w:numFmt w:val="decimal"/>
      <w:lvlText w:val="%1)"/>
      <w:lvlJc w:val="left"/>
      <w:pPr>
        <w:ind w:left="530" w:hanging="360"/>
      </w:pPr>
      <w:rPr>
        <w:rFonts w:hint="default"/>
        <w:sz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
    <w:nsid w:val="17931574"/>
    <w:multiLevelType w:val="hybridMultilevel"/>
    <w:tmpl w:val="775A2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165CF"/>
    <w:multiLevelType w:val="multilevel"/>
    <w:tmpl w:val="ECC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44E00"/>
    <w:multiLevelType w:val="multilevel"/>
    <w:tmpl w:val="4A8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96ABC"/>
    <w:multiLevelType w:val="hybridMultilevel"/>
    <w:tmpl w:val="D1B8015C"/>
    <w:lvl w:ilvl="0" w:tplc="B57AB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3D1B03"/>
    <w:multiLevelType w:val="multilevel"/>
    <w:tmpl w:val="F59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5845C0"/>
    <w:multiLevelType w:val="hybridMultilevel"/>
    <w:tmpl w:val="5148ADCC"/>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44ED7505"/>
    <w:multiLevelType w:val="hybridMultilevel"/>
    <w:tmpl w:val="E9EA788C"/>
    <w:lvl w:ilvl="0" w:tplc="FFFFFFFF">
      <w:start w:val="1"/>
      <w:numFmt w:val="bullet"/>
      <w:pStyle w:val="a"/>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4BFA6C64"/>
    <w:multiLevelType w:val="hybridMultilevel"/>
    <w:tmpl w:val="B9C43BE0"/>
    <w:lvl w:ilvl="0" w:tplc="E1483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CD3E78"/>
    <w:multiLevelType w:val="multilevel"/>
    <w:tmpl w:val="76A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73218"/>
    <w:multiLevelType w:val="hybridMultilevel"/>
    <w:tmpl w:val="9334D51C"/>
    <w:lvl w:ilvl="0" w:tplc="1ADE2A2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E1108"/>
    <w:multiLevelType w:val="hybridMultilevel"/>
    <w:tmpl w:val="9334D51C"/>
    <w:lvl w:ilvl="0" w:tplc="1ADE2A2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831E0"/>
    <w:multiLevelType w:val="hybridMultilevel"/>
    <w:tmpl w:val="3EEC2F4E"/>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991AF6"/>
    <w:multiLevelType w:val="hybridMultilevel"/>
    <w:tmpl w:val="9334D51C"/>
    <w:lvl w:ilvl="0" w:tplc="1ADE2A2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4"/>
  </w:num>
  <w:num w:numId="5">
    <w:abstractNumId w:val="22"/>
  </w:num>
  <w:num w:numId="6">
    <w:abstractNumId w:val="15"/>
  </w:num>
  <w:num w:numId="7">
    <w:abstractNumId w:val="6"/>
  </w:num>
  <w:num w:numId="8">
    <w:abstractNumId w:val="12"/>
  </w:num>
  <w:num w:numId="9">
    <w:abstractNumId w:val="23"/>
  </w:num>
  <w:num w:numId="10">
    <w:abstractNumId w:val="1"/>
  </w:num>
  <w:num w:numId="11">
    <w:abstractNumId w:val="25"/>
  </w:num>
  <w:num w:numId="12">
    <w:abstractNumId w:val="5"/>
  </w:num>
  <w:num w:numId="13">
    <w:abstractNumId w:val="10"/>
  </w:num>
  <w:num w:numId="14">
    <w:abstractNumId w:val="19"/>
  </w:num>
  <w:num w:numId="15">
    <w:abstractNumId w:val="11"/>
  </w:num>
  <w:num w:numId="16">
    <w:abstractNumId w:val="24"/>
  </w:num>
  <w:num w:numId="17">
    <w:abstractNumId w:val="14"/>
  </w:num>
  <w:num w:numId="18">
    <w:abstractNumId w:val="20"/>
  </w:num>
  <w:num w:numId="19">
    <w:abstractNumId w:val="2"/>
  </w:num>
  <w:num w:numId="2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21">
    <w:abstractNumId w:val="21"/>
  </w:num>
  <w:num w:numId="22">
    <w:abstractNumId w:val="17"/>
  </w:num>
  <w:num w:numId="23">
    <w:abstractNumId w:val="8"/>
  </w:num>
  <w:num w:numId="24">
    <w:abstractNumId w:val="7"/>
  </w:num>
  <w:num w:numId="25">
    <w:abstractNumId w:val="18"/>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6A"/>
    <w:rsid w:val="0000085E"/>
    <w:rsid w:val="00002787"/>
    <w:rsid w:val="00003010"/>
    <w:rsid w:val="00003932"/>
    <w:rsid w:val="0001075C"/>
    <w:rsid w:val="00014802"/>
    <w:rsid w:val="00014C80"/>
    <w:rsid w:val="00014D09"/>
    <w:rsid w:val="000159A8"/>
    <w:rsid w:val="000208EC"/>
    <w:rsid w:val="00020E05"/>
    <w:rsid w:val="000233C0"/>
    <w:rsid w:val="00027456"/>
    <w:rsid w:val="0002787B"/>
    <w:rsid w:val="00030443"/>
    <w:rsid w:val="000307CB"/>
    <w:rsid w:val="000309D3"/>
    <w:rsid w:val="00031078"/>
    <w:rsid w:val="000333DE"/>
    <w:rsid w:val="0003352E"/>
    <w:rsid w:val="00033970"/>
    <w:rsid w:val="00036844"/>
    <w:rsid w:val="00036B60"/>
    <w:rsid w:val="000371B7"/>
    <w:rsid w:val="000403A8"/>
    <w:rsid w:val="000420C3"/>
    <w:rsid w:val="00043A01"/>
    <w:rsid w:val="00046402"/>
    <w:rsid w:val="00050CE8"/>
    <w:rsid w:val="000532E3"/>
    <w:rsid w:val="000701F8"/>
    <w:rsid w:val="00070C2E"/>
    <w:rsid w:val="00071ABD"/>
    <w:rsid w:val="00076E4A"/>
    <w:rsid w:val="00077C3E"/>
    <w:rsid w:val="000815AA"/>
    <w:rsid w:val="00081F86"/>
    <w:rsid w:val="000824EF"/>
    <w:rsid w:val="000845D5"/>
    <w:rsid w:val="00084C59"/>
    <w:rsid w:val="0008524C"/>
    <w:rsid w:val="00085995"/>
    <w:rsid w:val="00087C19"/>
    <w:rsid w:val="00091E35"/>
    <w:rsid w:val="000946B5"/>
    <w:rsid w:val="0009549C"/>
    <w:rsid w:val="00096D2C"/>
    <w:rsid w:val="00097E27"/>
    <w:rsid w:val="000A0792"/>
    <w:rsid w:val="000A0BFD"/>
    <w:rsid w:val="000A1792"/>
    <w:rsid w:val="000B1CA4"/>
    <w:rsid w:val="000B2CA0"/>
    <w:rsid w:val="000B5A6D"/>
    <w:rsid w:val="000B63EF"/>
    <w:rsid w:val="000B71A2"/>
    <w:rsid w:val="000C2FF7"/>
    <w:rsid w:val="000C3266"/>
    <w:rsid w:val="000C4B67"/>
    <w:rsid w:val="000D0084"/>
    <w:rsid w:val="000D0E47"/>
    <w:rsid w:val="000D2513"/>
    <w:rsid w:val="000D3C24"/>
    <w:rsid w:val="000D5B20"/>
    <w:rsid w:val="000E02B7"/>
    <w:rsid w:val="000E3F0F"/>
    <w:rsid w:val="000E6C19"/>
    <w:rsid w:val="000F099A"/>
    <w:rsid w:val="000F1A50"/>
    <w:rsid w:val="000F44E8"/>
    <w:rsid w:val="00102180"/>
    <w:rsid w:val="00110F9F"/>
    <w:rsid w:val="0011299E"/>
    <w:rsid w:val="0011445D"/>
    <w:rsid w:val="00114A54"/>
    <w:rsid w:val="00116053"/>
    <w:rsid w:val="00116329"/>
    <w:rsid w:val="00125BC3"/>
    <w:rsid w:val="001303B6"/>
    <w:rsid w:val="00132E35"/>
    <w:rsid w:val="0013320F"/>
    <w:rsid w:val="00133E82"/>
    <w:rsid w:val="00135A47"/>
    <w:rsid w:val="001367C8"/>
    <w:rsid w:val="001422C7"/>
    <w:rsid w:val="00145131"/>
    <w:rsid w:val="0014562E"/>
    <w:rsid w:val="00147022"/>
    <w:rsid w:val="00147D42"/>
    <w:rsid w:val="001510ED"/>
    <w:rsid w:val="00152A57"/>
    <w:rsid w:val="001551C2"/>
    <w:rsid w:val="00155494"/>
    <w:rsid w:val="0015604F"/>
    <w:rsid w:val="00157761"/>
    <w:rsid w:val="00157813"/>
    <w:rsid w:val="00162BF9"/>
    <w:rsid w:val="00163BE8"/>
    <w:rsid w:val="00165F4B"/>
    <w:rsid w:val="001674F4"/>
    <w:rsid w:val="001704FC"/>
    <w:rsid w:val="0017059D"/>
    <w:rsid w:val="0017083C"/>
    <w:rsid w:val="001722A8"/>
    <w:rsid w:val="00172B47"/>
    <w:rsid w:val="00174248"/>
    <w:rsid w:val="001750ED"/>
    <w:rsid w:val="00176092"/>
    <w:rsid w:val="00176ADD"/>
    <w:rsid w:val="0017741A"/>
    <w:rsid w:val="001777F9"/>
    <w:rsid w:val="001812A8"/>
    <w:rsid w:val="00187957"/>
    <w:rsid w:val="00192DD2"/>
    <w:rsid w:val="00195034"/>
    <w:rsid w:val="00195336"/>
    <w:rsid w:val="001A1D1E"/>
    <w:rsid w:val="001A1DA0"/>
    <w:rsid w:val="001A280B"/>
    <w:rsid w:val="001A5E3F"/>
    <w:rsid w:val="001A6BBA"/>
    <w:rsid w:val="001A705A"/>
    <w:rsid w:val="001A72B3"/>
    <w:rsid w:val="001B1827"/>
    <w:rsid w:val="001B45AB"/>
    <w:rsid w:val="001B4C1E"/>
    <w:rsid w:val="001B5A31"/>
    <w:rsid w:val="001C154B"/>
    <w:rsid w:val="001C29CD"/>
    <w:rsid w:val="001C372B"/>
    <w:rsid w:val="001C5689"/>
    <w:rsid w:val="001C5C3A"/>
    <w:rsid w:val="001C6CF3"/>
    <w:rsid w:val="001C719D"/>
    <w:rsid w:val="001C7FB2"/>
    <w:rsid w:val="001D2C06"/>
    <w:rsid w:val="001D36F4"/>
    <w:rsid w:val="001D3E83"/>
    <w:rsid w:val="001D4193"/>
    <w:rsid w:val="001D484B"/>
    <w:rsid w:val="001E0ADC"/>
    <w:rsid w:val="001E0EDE"/>
    <w:rsid w:val="001E1FB2"/>
    <w:rsid w:val="001E3043"/>
    <w:rsid w:val="001E7B02"/>
    <w:rsid w:val="001F306F"/>
    <w:rsid w:val="001F342A"/>
    <w:rsid w:val="001F4446"/>
    <w:rsid w:val="001F46D1"/>
    <w:rsid w:val="001F73AD"/>
    <w:rsid w:val="001F76BF"/>
    <w:rsid w:val="002025A7"/>
    <w:rsid w:val="002046BD"/>
    <w:rsid w:val="002064BA"/>
    <w:rsid w:val="0020688F"/>
    <w:rsid w:val="00206B4B"/>
    <w:rsid w:val="00206F86"/>
    <w:rsid w:val="00207FEB"/>
    <w:rsid w:val="00213F3A"/>
    <w:rsid w:val="002146DF"/>
    <w:rsid w:val="002158BC"/>
    <w:rsid w:val="00217044"/>
    <w:rsid w:val="00220A0F"/>
    <w:rsid w:val="00221F29"/>
    <w:rsid w:val="00222157"/>
    <w:rsid w:val="00222A9A"/>
    <w:rsid w:val="002241DE"/>
    <w:rsid w:val="00224E29"/>
    <w:rsid w:val="00225116"/>
    <w:rsid w:val="00230A5E"/>
    <w:rsid w:val="00230D98"/>
    <w:rsid w:val="00232E01"/>
    <w:rsid w:val="00237B95"/>
    <w:rsid w:val="0024062D"/>
    <w:rsid w:val="002406C2"/>
    <w:rsid w:val="00242D43"/>
    <w:rsid w:val="00243871"/>
    <w:rsid w:val="002446B7"/>
    <w:rsid w:val="00245552"/>
    <w:rsid w:val="002460CA"/>
    <w:rsid w:val="00246134"/>
    <w:rsid w:val="00250511"/>
    <w:rsid w:val="0025456E"/>
    <w:rsid w:val="0025674A"/>
    <w:rsid w:val="00262A25"/>
    <w:rsid w:val="00262B9C"/>
    <w:rsid w:val="00264BBD"/>
    <w:rsid w:val="00264C81"/>
    <w:rsid w:val="00265BE9"/>
    <w:rsid w:val="00265D0A"/>
    <w:rsid w:val="002668D1"/>
    <w:rsid w:val="00270A1C"/>
    <w:rsid w:val="002711E9"/>
    <w:rsid w:val="00275165"/>
    <w:rsid w:val="00276612"/>
    <w:rsid w:val="002767CE"/>
    <w:rsid w:val="00283CF6"/>
    <w:rsid w:val="00284B27"/>
    <w:rsid w:val="002853ED"/>
    <w:rsid w:val="00285B83"/>
    <w:rsid w:val="0028638C"/>
    <w:rsid w:val="002957D7"/>
    <w:rsid w:val="00296A97"/>
    <w:rsid w:val="00296E96"/>
    <w:rsid w:val="002973FC"/>
    <w:rsid w:val="00297E8A"/>
    <w:rsid w:val="002A0054"/>
    <w:rsid w:val="002A37F7"/>
    <w:rsid w:val="002A3DB7"/>
    <w:rsid w:val="002A51AF"/>
    <w:rsid w:val="002A581D"/>
    <w:rsid w:val="002A6791"/>
    <w:rsid w:val="002B2BAD"/>
    <w:rsid w:val="002B340C"/>
    <w:rsid w:val="002B5130"/>
    <w:rsid w:val="002B57AF"/>
    <w:rsid w:val="002B66A5"/>
    <w:rsid w:val="002C4089"/>
    <w:rsid w:val="002C6CF9"/>
    <w:rsid w:val="002D12E5"/>
    <w:rsid w:val="002D422A"/>
    <w:rsid w:val="002D5DDA"/>
    <w:rsid w:val="002E041D"/>
    <w:rsid w:val="002E22B5"/>
    <w:rsid w:val="002E25EE"/>
    <w:rsid w:val="002F01B0"/>
    <w:rsid w:val="002F4ED9"/>
    <w:rsid w:val="002F5DF8"/>
    <w:rsid w:val="002F6B05"/>
    <w:rsid w:val="002F7C25"/>
    <w:rsid w:val="0030275B"/>
    <w:rsid w:val="003030F8"/>
    <w:rsid w:val="00303541"/>
    <w:rsid w:val="00303B9C"/>
    <w:rsid w:val="003108D2"/>
    <w:rsid w:val="00310A57"/>
    <w:rsid w:val="00313A00"/>
    <w:rsid w:val="00313FC9"/>
    <w:rsid w:val="00321682"/>
    <w:rsid w:val="003242F5"/>
    <w:rsid w:val="003248B8"/>
    <w:rsid w:val="00324B8A"/>
    <w:rsid w:val="00325066"/>
    <w:rsid w:val="00325A02"/>
    <w:rsid w:val="0033153F"/>
    <w:rsid w:val="0033201C"/>
    <w:rsid w:val="00333772"/>
    <w:rsid w:val="003372F6"/>
    <w:rsid w:val="0034040E"/>
    <w:rsid w:val="0034065D"/>
    <w:rsid w:val="00340E85"/>
    <w:rsid w:val="003416AE"/>
    <w:rsid w:val="00341E1A"/>
    <w:rsid w:val="00341F30"/>
    <w:rsid w:val="003420A5"/>
    <w:rsid w:val="0035017E"/>
    <w:rsid w:val="003520A7"/>
    <w:rsid w:val="00353DAA"/>
    <w:rsid w:val="0035518B"/>
    <w:rsid w:val="00355218"/>
    <w:rsid w:val="00361885"/>
    <w:rsid w:val="00361C73"/>
    <w:rsid w:val="00362C72"/>
    <w:rsid w:val="00363AEF"/>
    <w:rsid w:val="00363CC7"/>
    <w:rsid w:val="003646FC"/>
    <w:rsid w:val="00365A0A"/>
    <w:rsid w:val="00366914"/>
    <w:rsid w:val="00372905"/>
    <w:rsid w:val="0037451B"/>
    <w:rsid w:val="00375357"/>
    <w:rsid w:val="00377251"/>
    <w:rsid w:val="003772D7"/>
    <w:rsid w:val="003805BF"/>
    <w:rsid w:val="003806FD"/>
    <w:rsid w:val="003818A9"/>
    <w:rsid w:val="00381BA5"/>
    <w:rsid w:val="003874CB"/>
    <w:rsid w:val="00387793"/>
    <w:rsid w:val="00391065"/>
    <w:rsid w:val="00392D06"/>
    <w:rsid w:val="00392E16"/>
    <w:rsid w:val="003936C5"/>
    <w:rsid w:val="0039454D"/>
    <w:rsid w:val="00395AAA"/>
    <w:rsid w:val="00396551"/>
    <w:rsid w:val="00396647"/>
    <w:rsid w:val="00397830"/>
    <w:rsid w:val="003A1D1A"/>
    <w:rsid w:val="003A4558"/>
    <w:rsid w:val="003A4B4E"/>
    <w:rsid w:val="003B15DA"/>
    <w:rsid w:val="003B6E6B"/>
    <w:rsid w:val="003C0221"/>
    <w:rsid w:val="003C04FD"/>
    <w:rsid w:val="003C06F7"/>
    <w:rsid w:val="003C36EF"/>
    <w:rsid w:val="003C4860"/>
    <w:rsid w:val="003C50A2"/>
    <w:rsid w:val="003C5EA8"/>
    <w:rsid w:val="003C62C6"/>
    <w:rsid w:val="003C6951"/>
    <w:rsid w:val="003D0707"/>
    <w:rsid w:val="003D15E7"/>
    <w:rsid w:val="003D2043"/>
    <w:rsid w:val="003D2FFB"/>
    <w:rsid w:val="003D3614"/>
    <w:rsid w:val="003D43FE"/>
    <w:rsid w:val="003D52A5"/>
    <w:rsid w:val="003D69DD"/>
    <w:rsid w:val="003E15F3"/>
    <w:rsid w:val="003F066A"/>
    <w:rsid w:val="003F64C5"/>
    <w:rsid w:val="0040157B"/>
    <w:rsid w:val="00407A5A"/>
    <w:rsid w:val="00410EAE"/>
    <w:rsid w:val="004112D8"/>
    <w:rsid w:val="00412695"/>
    <w:rsid w:val="00415B41"/>
    <w:rsid w:val="00417931"/>
    <w:rsid w:val="00431B75"/>
    <w:rsid w:val="004334EB"/>
    <w:rsid w:val="004413C0"/>
    <w:rsid w:val="00441C85"/>
    <w:rsid w:val="00447E5D"/>
    <w:rsid w:val="00453935"/>
    <w:rsid w:val="004555D0"/>
    <w:rsid w:val="004562C4"/>
    <w:rsid w:val="0047033D"/>
    <w:rsid w:val="004706C3"/>
    <w:rsid w:val="00470ED2"/>
    <w:rsid w:val="00471466"/>
    <w:rsid w:val="00472256"/>
    <w:rsid w:val="00474B2D"/>
    <w:rsid w:val="00477DE0"/>
    <w:rsid w:val="004821EA"/>
    <w:rsid w:val="004844B4"/>
    <w:rsid w:val="00485504"/>
    <w:rsid w:val="00487ADE"/>
    <w:rsid w:val="00490B23"/>
    <w:rsid w:val="0049369B"/>
    <w:rsid w:val="00493E61"/>
    <w:rsid w:val="0049514E"/>
    <w:rsid w:val="00496753"/>
    <w:rsid w:val="00496FA6"/>
    <w:rsid w:val="00497875"/>
    <w:rsid w:val="004A1BD6"/>
    <w:rsid w:val="004A3503"/>
    <w:rsid w:val="004A3EAD"/>
    <w:rsid w:val="004A506B"/>
    <w:rsid w:val="004A7583"/>
    <w:rsid w:val="004A76AE"/>
    <w:rsid w:val="004B125B"/>
    <w:rsid w:val="004B444F"/>
    <w:rsid w:val="004B6327"/>
    <w:rsid w:val="004B71B4"/>
    <w:rsid w:val="004B7AC5"/>
    <w:rsid w:val="004C08D5"/>
    <w:rsid w:val="004C2143"/>
    <w:rsid w:val="004C37A6"/>
    <w:rsid w:val="004C4163"/>
    <w:rsid w:val="004C420C"/>
    <w:rsid w:val="004C4CAE"/>
    <w:rsid w:val="004C5F19"/>
    <w:rsid w:val="004C60E7"/>
    <w:rsid w:val="004D05F2"/>
    <w:rsid w:val="004D2070"/>
    <w:rsid w:val="004D2B54"/>
    <w:rsid w:val="004D60D5"/>
    <w:rsid w:val="004E4E12"/>
    <w:rsid w:val="004E54B9"/>
    <w:rsid w:val="004E5A2F"/>
    <w:rsid w:val="004E5C3A"/>
    <w:rsid w:val="004E5F90"/>
    <w:rsid w:val="004E6BAF"/>
    <w:rsid w:val="004E6BB7"/>
    <w:rsid w:val="004E7AEF"/>
    <w:rsid w:val="004F0F0D"/>
    <w:rsid w:val="004F29A7"/>
    <w:rsid w:val="004F3A8C"/>
    <w:rsid w:val="004F49A2"/>
    <w:rsid w:val="004F4B97"/>
    <w:rsid w:val="004F5040"/>
    <w:rsid w:val="004F5537"/>
    <w:rsid w:val="004F64D9"/>
    <w:rsid w:val="00501DFE"/>
    <w:rsid w:val="0050361B"/>
    <w:rsid w:val="00503D13"/>
    <w:rsid w:val="00503FD3"/>
    <w:rsid w:val="00505A79"/>
    <w:rsid w:val="00507928"/>
    <w:rsid w:val="005113E0"/>
    <w:rsid w:val="00512453"/>
    <w:rsid w:val="005125E9"/>
    <w:rsid w:val="005133D8"/>
    <w:rsid w:val="00521F7A"/>
    <w:rsid w:val="005221C9"/>
    <w:rsid w:val="00523CFF"/>
    <w:rsid w:val="0052633F"/>
    <w:rsid w:val="00526D1E"/>
    <w:rsid w:val="00532353"/>
    <w:rsid w:val="00534CB8"/>
    <w:rsid w:val="00535ADC"/>
    <w:rsid w:val="00536E4E"/>
    <w:rsid w:val="0053792A"/>
    <w:rsid w:val="00537DD9"/>
    <w:rsid w:val="00547532"/>
    <w:rsid w:val="00547D59"/>
    <w:rsid w:val="00547DEE"/>
    <w:rsid w:val="00550952"/>
    <w:rsid w:val="005514A9"/>
    <w:rsid w:val="00556218"/>
    <w:rsid w:val="00556B68"/>
    <w:rsid w:val="00557D9D"/>
    <w:rsid w:val="00561D01"/>
    <w:rsid w:val="00561D32"/>
    <w:rsid w:val="00564895"/>
    <w:rsid w:val="00565482"/>
    <w:rsid w:val="00571D44"/>
    <w:rsid w:val="0057342A"/>
    <w:rsid w:val="005738D6"/>
    <w:rsid w:val="005818BD"/>
    <w:rsid w:val="005865DF"/>
    <w:rsid w:val="00587C10"/>
    <w:rsid w:val="00592B72"/>
    <w:rsid w:val="00594D47"/>
    <w:rsid w:val="00594FB4"/>
    <w:rsid w:val="00596E49"/>
    <w:rsid w:val="005A04A0"/>
    <w:rsid w:val="005A05E7"/>
    <w:rsid w:val="005A07B6"/>
    <w:rsid w:val="005A5E19"/>
    <w:rsid w:val="005A7DD5"/>
    <w:rsid w:val="005B0FCF"/>
    <w:rsid w:val="005B1C08"/>
    <w:rsid w:val="005B1CE3"/>
    <w:rsid w:val="005B2352"/>
    <w:rsid w:val="005B29BC"/>
    <w:rsid w:val="005B3F3A"/>
    <w:rsid w:val="005B5993"/>
    <w:rsid w:val="005C17B6"/>
    <w:rsid w:val="005C4C8F"/>
    <w:rsid w:val="005C5400"/>
    <w:rsid w:val="005D3BBA"/>
    <w:rsid w:val="005D533B"/>
    <w:rsid w:val="005D5DA2"/>
    <w:rsid w:val="005D6B87"/>
    <w:rsid w:val="005D6DA0"/>
    <w:rsid w:val="005D70B0"/>
    <w:rsid w:val="005D726E"/>
    <w:rsid w:val="005D7C22"/>
    <w:rsid w:val="005E0D41"/>
    <w:rsid w:val="005E1864"/>
    <w:rsid w:val="005E4A7F"/>
    <w:rsid w:val="005E5A68"/>
    <w:rsid w:val="005E6139"/>
    <w:rsid w:val="005F4968"/>
    <w:rsid w:val="005F4F4D"/>
    <w:rsid w:val="005F5BE7"/>
    <w:rsid w:val="005F5EA3"/>
    <w:rsid w:val="005F6252"/>
    <w:rsid w:val="0060549A"/>
    <w:rsid w:val="006057F3"/>
    <w:rsid w:val="00606423"/>
    <w:rsid w:val="00607C09"/>
    <w:rsid w:val="00607C57"/>
    <w:rsid w:val="00610045"/>
    <w:rsid w:val="006121FD"/>
    <w:rsid w:val="0061308B"/>
    <w:rsid w:val="00615641"/>
    <w:rsid w:val="006223F5"/>
    <w:rsid w:val="00623C0E"/>
    <w:rsid w:val="00625199"/>
    <w:rsid w:val="00627989"/>
    <w:rsid w:val="00627A7D"/>
    <w:rsid w:val="00631BCC"/>
    <w:rsid w:val="00633429"/>
    <w:rsid w:val="00637666"/>
    <w:rsid w:val="00645138"/>
    <w:rsid w:val="00645FCA"/>
    <w:rsid w:val="00647901"/>
    <w:rsid w:val="00647D4D"/>
    <w:rsid w:val="0065036D"/>
    <w:rsid w:val="00650A69"/>
    <w:rsid w:val="00651F38"/>
    <w:rsid w:val="0065344A"/>
    <w:rsid w:val="006538EA"/>
    <w:rsid w:val="00655933"/>
    <w:rsid w:val="006669BC"/>
    <w:rsid w:val="00670B4D"/>
    <w:rsid w:val="00671435"/>
    <w:rsid w:val="00672262"/>
    <w:rsid w:val="0067294D"/>
    <w:rsid w:val="00672B23"/>
    <w:rsid w:val="0067371B"/>
    <w:rsid w:val="00674441"/>
    <w:rsid w:val="00675D45"/>
    <w:rsid w:val="00676748"/>
    <w:rsid w:val="0068146A"/>
    <w:rsid w:val="006829F7"/>
    <w:rsid w:val="006832DD"/>
    <w:rsid w:val="006837D4"/>
    <w:rsid w:val="00684365"/>
    <w:rsid w:val="00684627"/>
    <w:rsid w:val="00687297"/>
    <w:rsid w:val="0068751F"/>
    <w:rsid w:val="00687EC4"/>
    <w:rsid w:val="006917E3"/>
    <w:rsid w:val="0069251D"/>
    <w:rsid w:val="00695047"/>
    <w:rsid w:val="00696047"/>
    <w:rsid w:val="00696C7D"/>
    <w:rsid w:val="006A0D1C"/>
    <w:rsid w:val="006A1A58"/>
    <w:rsid w:val="006A31B6"/>
    <w:rsid w:val="006A35B3"/>
    <w:rsid w:val="006A5A88"/>
    <w:rsid w:val="006A7176"/>
    <w:rsid w:val="006B5E31"/>
    <w:rsid w:val="006B6567"/>
    <w:rsid w:val="006B7346"/>
    <w:rsid w:val="006B7AE4"/>
    <w:rsid w:val="006C17B0"/>
    <w:rsid w:val="006C1B6E"/>
    <w:rsid w:val="006C3AC2"/>
    <w:rsid w:val="006C3CE4"/>
    <w:rsid w:val="006C463C"/>
    <w:rsid w:val="006C571A"/>
    <w:rsid w:val="006C6A4A"/>
    <w:rsid w:val="006C7356"/>
    <w:rsid w:val="006C75CC"/>
    <w:rsid w:val="006D5921"/>
    <w:rsid w:val="006D5E6B"/>
    <w:rsid w:val="006D76DA"/>
    <w:rsid w:val="006E2539"/>
    <w:rsid w:val="006E34AD"/>
    <w:rsid w:val="006E69D6"/>
    <w:rsid w:val="006E6C4B"/>
    <w:rsid w:val="006F3337"/>
    <w:rsid w:val="006F38DA"/>
    <w:rsid w:val="006F68D7"/>
    <w:rsid w:val="006F7B38"/>
    <w:rsid w:val="00701ABA"/>
    <w:rsid w:val="0070570E"/>
    <w:rsid w:val="00705AEF"/>
    <w:rsid w:val="00710C9C"/>
    <w:rsid w:val="00713E8C"/>
    <w:rsid w:val="00714829"/>
    <w:rsid w:val="00714AB6"/>
    <w:rsid w:val="00715CF7"/>
    <w:rsid w:val="007163B8"/>
    <w:rsid w:val="00717E06"/>
    <w:rsid w:val="007235CE"/>
    <w:rsid w:val="00724D47"/>
    <w:rsid w:val="00725A2F"/>
    <w:rsid w:val="0072732D"/>
    <w:rsid w:val="00731758"/>
    <w:rsid w:val="00733BA6"/>
    <w:rsid w:val="00737C25"/>
    <w:rsid w:val="007424D7"/>
    <w:rsid w:val="007464FB"/>
    <w:rsid w:val="00747AA3"/>
    <w:rsid w:val="00751530"/>
    <w:rsid w:val="00752016"/>
    <w:rsid w:val="007534E7"/>
    <w:rsid w:val="00753CE9"/>
    <w:rsid w:val="007549FC"/>
    <w:rsid w:val="00762AEB"/>
    <w:rsid w:val="007648D8"/>
    <w:rsid w:val="007656D0"/>
    <w:rsid w:val="0076595B"/>
    <w:rsid w:val="007659D4"/>
    <w:rsid w:val="00765FD5"/>
    <w:rsid w:val="00766050"/>
    <w:rsid w:val="00766C81"/>
    <w:rsid w:val="007726EF"/>
    <w:rsid w:val="00773E0F"/>
    <w:rsid w:val="00780782"/>
    <w:rsid w:val="00780992"/>
    <w:rsid w:val="00785740"/>
    <w:rsid w:val="00786734"/>
    <w:rsid w:val="00786B1D"/>
    <w:rsid w:val="00786BEE"/>
    <w:rsid w:val="00790656"/>
    <w:rsid w:val="007931FC"/>
    <w:rsid w:val="00795689"/>
    <w:rsid w:val="0079731E"/>
    <w:rsid w:val="0079772D"/>
    <w:rsid w:val="007A2918"/>
    <w:rsid w:val="007A344A"/>
    <w:rsid w:val="007A473E"/>
    <w:rsid w:val="007A50C4"/>
    <w:rsid w:val="007A5395"/>
    <w:rsid w:val="007A6DC4"/>
    <w:rsid w:val="007A7648"/>
    <w:rsid w:val="007B4442"/>
    <w:rsid w:val="007B5F13"/>
    <w:rsid w:val="007B7B68"/>
    <w:rsid w:val="007C0F6D"/>
    <w:rsid w:val="007C5626"/>
    <w:rsid w:val="007D184E"/>
    <w:rsid w:val="007D295D"/>
    <w:rsid w:val="007D3101"/>
    <w:rsid w:val="007D490E"/>
    <w:rsid w:val="007D5EF3"/>
    <w:rsid w:val="007D611F"/>
    <w:rsid w:val="007D7FC9"/>
    <w:rsid w:val="007E07A1"/>
    <w:rsid w:val="007E0D2E"/>
    <w:rsid w:val="007E1268"/>
    <w:rsid w:val="007E3239"/>
    <w:rsid w:val="007E48FD"/>
    <w:rsid w:val="007E5FDB"/>
    <w:rsid w:val="007F2BCC"/>
    <w:rsid w:val="007F3B43"/>
    <w:rsid w:val="007F448D"/>
    <w:rsid w:val="007F44DD"/>
    <w:rsid w:val="007F5597"/>
    <w:rsid w:val="007F6286"/>
    <w:rsid w:val="007F7DBE"/>
    <w:rsid w:val="00800751"/>
    <w:rsid w:val="0080172D"/>
    <w:rsid w:val="008029F7"/>
    <w:rsid w:val="00802A1C"/>
    <w:rsid w:val="00803B9B"/>
    <w:rsid w:val="00804089"/>
    <w:rsid w:val="00804100"/>
    <w:rsid w:val="008049AA"/>
    <w:rsid w:val="008049C3"/>
    <w:rsid w:val="008066E7"/>
    <w:rsid w:val="00807E1E"/>
    <w:rsid w:val="00810394"/>
    <w:rsid w:val="00810689"/>
    <w:rsid w:val="00814EB3"/>
    <w:rsid w:val="00815B5C"/>
    <w:rsid w:val="0082026D"/>
    <w:rsid w:val="008219F7"/>
    <w:rsid w:val="008226E6"/>
    <w:rsid w:val="008229BC"/>
    <w:rsid w:val="008239DF"/>
    <w:rsid w:val="0083175F"/>
    <w:rsid w:val="00831A0E"/>
    <w:rsid w:val="0083372B"/>
    <w:rsid w:val="008342CC"/>
    <w:rsid w:val="008348AB"/>
    <w:rsid w:val="0083738A"/>
    <w:rsid w:val="00837761"/>
    <w:rsid w:val="008403C4"/>
    <w:rsid w:val="008408F4"/>
    <w:rsid w:val="00841931"/>
    <w:rsid w:val="008439D3"/>
    <w:rsid w:val="00843B5C"/>
    <w:rsid w:val="00845B59"/>
    <w:rsid w:val="00850B61"/>
    <w:rsid w:val="00853E63"/>
    <w:rsid w:val="00854199"/>
    <w:rsid w:val="008546EF"/>
    <w:rsid w:val="0085495E"/>
    <w:rsid w:val="00855FB1"/>
    <w:rsid w:val="00857B77"/>
    <w:rsid w:val="00861B7A"/>
    <w:rsid w:val="00870A6B"/>
    <w:rsid w:val="00870B8F"/>
    <w:rsid w:val="00871D74"/>
    <w:rsid w:val="00873E9A"/>
    <w:rsid w:val="008771AA"/>
    <w:rsid w:val="008816DE"/>
    <w:rsid w:val="0088715B"/>
    <w:rsid w:val="00891A81"/>
    <w:rsid w:val="00892329"/>
    <w:rsid w:val="00892AE6"/>
    <w:rsid w:val="00894BD9"/>
    <w:rsid w:val="00896F8E"/>
    <w:rsid w:val="008A1958"/>
    <w:rsid w:val="008A3396"/>
    <w:rsid w:val="008A65BF"/>
    <w:rsid w:val="008A69CC"/>
    <w:rsid w:val="008A6ECA"/>
    <w:rsid w:val="008A7794"/>
    <w:rsid w:val="008B3B7B"/>
    <w:rsid w:val="008B4346"/>
    <w:rsid w:val="008C0CD9"/>
    <w:rsid w:val="008C2AF0"/>
    <w:rsid w:val="008C3DE9"/>
    <w:rsid w:val="008C4683"/>
    <w:rsid w:val="008C4A3F"/>
    <w:rsid w:val="008C4C03"/>
    <w:rsid w:val="008C4EE5"/>
    <w:rsid w:val="008D0E6E"/>
    <w:rsid w:val="008D1DFA"/>
    <w:rsid w:val="008D2F52"/>
    <w:rsid w:val="008D3A09"/>
    <w:rsid w:val="008D3DC8"/>
    <w:rsid w:val="008D69DE"/>
    <w:rsid w:val="008E0FC7"/>
    <w:rsid w:val="008E3758"/>
    <w:rsid w:val="008E3CB2"/>
    <w:rsid w:val="008E4814"/>
    <w:rsid w:val="008E5DA0"/>
    <w:rsid w:val="008E61BB"/>
    <w:rsid w:val="008F1607"/>
    <w:rsid w:val="008F1875"/>
    <w:rsid w:val="008F3E1E"/>
    <w:rsid w:val="008F4843"/>
    <w:rsid w:val="008F5AC7"/>
    <w:rsid w:val="008F5E8E"/>
    <w:rsid w:val="008F668E"/>
    <w:rsid w:val="008F66F7"/>
    <w:rsid w:val="00901149"/>
    <w:rsid w:val="009013B4"/>
    <w:rsid w:val="00901F54"/>
    <w:rsid w:val="009035D3"/>
    <w:rsid w:val="00906BDE"/>
    <w:rsid w:val="00910F8E"/>
    <w:rsid w:val="009111DC"/>
    <w:rsid w:val="00911D48"/>
    <w:rsid w:val="00913DA1"/>
    <w:rsid w:val="00914CE5"/>
    <w:rsid w:val="00915C69"/>
    <w:rsid w:val="00920461"/>
    <w:rsid w:val="00921D56"/>
    <w:rsid w:val="009225E3"/>
    <w:rsid w:val="009228BB"/>
    <w:rsid w:val="0092320F"/>
    <w:rsid w:val="009259B2"/>
    <w:rsid w:val="00930065"/>
    <w:rsid w:val="00933624"/>
    <w:rsid w:val="00933AFF"/>
    <w:rsid w:val="00934963"/>
    <w:rsid w:val="00937147"/>
    <w:rsid w:val="00943535"/>
    <w:rsid w:val="00944DE2"/>
    <w:rsid w:val="00945562"/>
    <w:rsid w:val="009461CB"/>
    <w:rsid w:val="009461F6"/>
    <w:rsid w:val="009545D9"/>
    <w:rsid w:val="00955047"/>
    <w:rsid w:val="00955D48"/>
    <w:rsid w:val="00956574"/>
    <w:rsid w:val="0095707B"/>
    <w:rsid w:val="00960B31"/>
    <w:rsid w:val="009653B1"/>
    <w:rsid w:val="0096548A"/>
    <w:rsid w:val="00965665"/>
    <w:rsid w:val="00967E56"/>
    <w:rsid w:val="00970319"/>
    <w:rsid w:val="00970D7F"/>
    <w:rsid w:val="00971AE9"/>
    <w:rsid w:val="009747B7"/>
    <w:rsid w:val="009827EC"/>
    <w:rsid w:val="00983747"/>
    <w:rsid w:val="00987963"/>
    <w:rsid w:val="00987A7C"/>
    <w:rsid w:val="00987CBF"/>
    <w:rsid w:val="009925A8"/>
    <w:rsid w:val="009931E9"/>
    <w:rsid w:val="00994D6F"/>
    <w:rsid w:val="00995FA9"/>
    <w:rsid w:val="009A05BC"/>
    <w:rsid w:val="009A2841"/>
    <w:rsid w:val="009A2FBA"/>
    <w:rsid w:val="009A3173"/>
    <w:rsid w:val="009B5CF4"/>
    <w:rsid w:val="009B79E5"/>
    <w:rsid w:val="009C1B9A"/>
    <w:rsid w:val="009C2463"/>
    <w:rsid w:val="009C2D4D"/>
    <w:rsid w:val="009C5647"/>
    <w:rsid w:val="009D0D81"/>
    <w:rsid w:val="009D1E9E"/>
    <w:rsid w:val="009D7833"/>
    <w:rsid w:val="009E0938"/>
    <w:rsid w:val="009E106C"/>
    <w:rsid w:val="009E3BB9"/>
    <w:rsid w:val="009E683D"/>
    <w:rsid w:val="009F08D8"/>
    <w:rsid w:val="009F2706"/>
    <w:rsid w:val="009F2774"/>
    <w:rsid w:val="009F4463"/>
    <w:rsid w:val="009F54D8"/>
    <w:rsid w:val="00A02F3A"/>
    <w:rsid w:val="00A03A7E"/>
    <w:rsid w:val="00A03DFD"/>
    <w:rsid w:val="00A0671A"/>
    <w:rsid w:val="00A071C1"/>
    <w:rsid w:val="00A07743"/>
    <w:rsid w:val="00A07BD6"/>
    <w:rsid w:val="00A11330"/>
    <w:rsid w:val="00A14641"/>
    <w:rsid w:val="00A147E7"/>
    <w:rsid w:val="00A15601"/>
    <w:rsid w:val="00A15F97"/>
    <w:rsid w:val="00A17256"/>
    <w:rsid w:val="00A20D23"/>
    <w:rsid w:val="00A218AF"/>
    <w:rsid w:val="00A22F72"/>
    <w:rsid w:val="00A24FCA"/>
    <w:rsid w:val="00A30E31"/>
    <w:rsid w:val="00A32360"/>
    <w:rsid w:val="00A35050"/>
    <w:rsid w:val="00A36DA3"/>
    <w:rsid w:val="00A37F7D"/>
    <w:rsid w:val="00A40AA0"/>
    <w:rsid w:val="00A43D98"/>
    <w:rsid w:val="00A45FC0"/>
    <w:rsid w:val="00A46031"/>
    <w:rsid w:val="00A465A3"/>
    <w:rsid w:val="00A46F8F"/>
    <w:rsid w:val="00A47191"/>
    <w:rsid w:val="00A51C2B"/>
    <w:rsid w:val="00A53422"/>
    <w:rsid w:val="00A555C7"/>
    <w:rsid w:val="00A56B19"/>
    <w:rsid w:val="00A6305E"/>
    <w:rsid w:val="00A643F8"/>
    <w:rsid w:val="00A6474D"/>
    <w:rsid w:val="00A6622D"/>
    <w:rsid w:val="00A663C4"/>
    <w:rsid w:val="00A66BCA"/>
    <w:rsid w:val="00A70277"/>
    <w:rsid w:val="00A70293"/>
    <w:rsid w:val="00A7454D"/>
    <w:rsid w:val="00A80272"/>
    <w:rsid w:val="00A82180"/>
    <w:rsid w:val="00A82644"/>
    <w:rsid w:val="00A83559"/>
    <w:rsid w:val="00A837BE"/>
    <w:rsid w:val="00A83EDD"/>
    <w:rsid w:val="00A85DA3"/>
    <w:rsid w:val="00A91786"/>
    <w:rsid w:val="00A95A05"/>
    <w:rsid w:val="00A96061"/>
    <w:rsid w:val="00A97F71"/>
    <w:rsid w:val="00AA1616"/>
    <w:rsid w:val="00AA36D0"/>
    <w:rsid w:val="00AA55B6"/>
    <w:rsid w:val="00AB2D14"/>
    <w:rsid w:val="00AB5467"/>
    <w:rsid w:val="00AB77A9"/>
    <w:rsid w:val="00AC53D0"/>
    <w:rsid w:val="00AD2628"/>
    <w:rsid w:val="00AD2E4A"/>
    <w:rsid w:val="00AD383B"/>
    <w:rsid w:val="00AD615E"/>
    <w:rsid w:val="00AD69CF"/>
    <w:rsid w:val="00AD6FCD"/>
    <w:rsid w:val="00AD75B8"/>
    <w:rsid w:val="00AD785D"/>
    <w:rsid w:val="00AE0758"/>
    <w:rsid w:val="00AE186A"/>
    <w:rsid w:val="00AE3169"/>
    <w:rsid w:val="00AE31F5"/>
    <w:rsid w:val="00AE3F63"/>
    <w:rsid w:val="00AF295C"/>
    <w:rsid w:val="00AF42B8"/>
    <w:rsid w:val="00AF5161"/>
    <w:rsid w:val="00B0201F"/>
    <w:rsid w:val="00B03F20"/>
    <w:rsid w:val="00B10C66"/>
    <w:rsid w:val="00B124EE"/>
    <w:rsid w:val="00B127B4"/>
    <w:rsid w:val="00B14254"/>
    <w:rsid w:val="00B149C7"/>
    <w:rsid w:val="00B14A12"/>
    <w:rsid w:val="00B20B08"/>
    <w:rsid w:val="00B23BE5"/>
    <w:rsid w:val="00B249F2"/>
    <w:rsid w:val="00B2519E"/>
    <w:rsid w:val="00B25CDE"/>
    <w:rsid w:val="00B30316"/>
    <w:rsid w:val="00B314FC"/>
    <w:rsid w:val="00B32A2A"/>
    <w:rsid w:val="00B35B42"/>
    <w:rsid w:val="00B36019"/>
    <w:rsid w:val="00B37508"/>
    <w:rsid w:val="00B4212D"/>
    <w:rsid w:val="00B45EAF"/>
    <w:rsid w:val="00B46BC9"/>
    <w:rsid w:val="00B46D9C"/>
    <w:rsid w:val="00B46FF1"/>
    <w:rsid w:val="00B50745"/>
    <w:rsid w:val="00B50AC1"/>
    <w:rsid w:val="00B50E02"/>
    <w:rsid w:val="00B51BA8"/>
    <w:rsid w:val="00B51CB0"/>
    <w:rsid w:val="00B52C0D"/>
    <w:rsid w:val="00B52D69"/>
    <w:rsid w:val="00B5456B"/>
    <w:rsid w:val="00B60D7E"/>
    <w:rsid w:val="00B624C6"/>
    <w:rsid w:val="00B62A85"/>
    <w:rsid w:val="00B673D6"/>
    <w:rsid w:val="00B728BA"/>
    <w:rsid w:val="00B76242"/>
    <w:rsid w:val="00B76BB1"/>
    <w:rsid w:val="00B76EF0"/>
    <w:rsid w:val="00B81CA0"/>
    <w:rsid w:val="00B835A5"/>
    <w:rsid w:val="00B84099"/>
    <w:rsid w:val="00B8422D"/>
    <w:rsid w:val="00B86537"/>
    <w:rsid w:val="00B87662"/>
    <w:rsid w:val="00B901E1"/>
    <w:rsid w:val="00B9177D"/>
    <w:rsid w:val="00B93163"/>
    <w:rsid w:val="00BA05E1"/>
    <w:rsid w:val="00BA0D50"/>
    <w:rsid w:val="00BA2989"/>
    <w:rsid w:val="00BA657F"/>
    <w:rsid w:val="00BB02BF"/>
    <w:rsid w:val="00BB1793"/>
    <w:rsid w:val="00BB181B"/>
    <w:rsid w:val="00BB18FA"/>
    <w:rsid w:val="00BB20DE"/>
    <w:rsid w:val="00BB73BB"/>
    <w:rsid w:val="00BC0C4B"/>
    <w:rsid w:val="00BC1B0A"/>
    <w:rsid w:val="00BC4197"/>
    <w:rsid w:val="00BC6200"/>
    <w:rsid w:val="00BD2FDA"/>
    <w:rsid w:val="00BD3C35"/>
    <w:rsid w:val="00BD406F"/>
    <w:rsid w:val="00BD411F"/>
    <w:rsid w:val="00BD7643"/>
    <w:rsid w:val="00BE0C43"/>
    <w:rsid w:val="00BE0EBB"/>
    <w:rsid w:val="00BE2FE6"/>
    <w:rsid w:val="00BE347D"/>
    <w:rsid w:val="00BE42C6"/>
    <w:rsid w:val="00BE47D4"/>
    <w:rsid w:val="00BE4A4A"/>
    <w:rsid w:val="00BE6964"/>
    <w:rsid w:val="00BE6DBF"/>
    <w:rsid w:val="00BE76D9"/>
    <w:rsid w:val="00BE7E00"/>
    <w:rsid w:val="00BF1133"/>
    <w:rsid w:val="00BF6747"/>
    <w:rsid w:val="00C00BFA"/>
    <w:rsid w:val="00C01E03"/>
    <w:rsid w:val="00C051FA"/>
    <w:rsid w:val="00C05E35"/>
    <w:rsid w:val="00C13E21"/>
    <w:rsid w:val="00C17708"/>
    <w:rsid w:val="00C21C2D"/>
    <w:rsid w:val="00C24782"/>
    <w:rsid w:val="00C25035"/>
    <w:rsid w:val="00C254CC"/>
    <w:rsid w:val="00C2734B"/>
    <w:rsid w:val="00C30387"/>
    <w:rsid w:val="00C30CF0"/>
    <w:rsid w:val="00C3177A"/>
    <w:rsid w:val="00C3204F"/>
    <w:rsid w:val="00C37D42"/>
    <w:rsid w:val="00C4083F"/>
    <w:rsid w:val="00C42896"/>
    <w:rsid w:val="00C43261"/>
    <w:rsid w:val="00C435D9"/>
    <w:rsid w:val="00C43DCE"/>
    <w:rsid w:val="00C452F5"/>
    <w:rsid w:val="00C46C24"/>
    <w:rsid w:val="00C50753"/>
    <w:rsid w:val="00C50BA9"/>
    <w:rsid w:val="00C524D6"/>
    <w:rsid w:val="00C54DF1"/>
    <w:rsid w:val="00C561F8"/>
    <w:rsid w:val="00C605F7"/>
    <w:rsid w:val="00C63929"/>
    <w:rsid w:val="00C63970"/>
    <w:rsid w:val="00C66219"/>
    <w:rsid w:val="00C6721E"/>
    <w:rsid w:val="00C71350"/>
    <w:rsid w:val="00C718B4"/>
    <w:rsid w:val="00C770A8"/>
    <w:rsid w:val="00C8232D"/>
    <w:rsid w:val="00C82636"/>
    <w:rsid w:val="00C83596"/>
    <w:rsid w:val="00C84236"/>
    <w:rsid w:val="00C9231F"/>
    <w:rsid w:val="00C95566"/>
    <w:rsid w:val="00C965B7"/>
    <w:rsid w:val="00CA13FA"/>
    <w:rsid w:val="00CA140A"/>
    <w:rsid w:val="00CA1FE3"/>
    <w:rsid w:val="00CA295A"/>
    <w:rsid w:val="00CA325B"/>
    <w:rsid w:val="00CA5D2A"/>
    <w:rsid w:val="00CA65A0"/>
    <w:rsid w:val="00CB633D"/>
    <w:rsid w:val="00CC0887"/>
    <w:rsid w:val="00CC0DC7"/>
    <w:rsid w:val="00CC2621"/>
    <w:rsid w:val="00CC5F7B"/>
    <w:rsid w:val="00CC7E5C"/>
    <w:rsid w:val="00CC7E6F"/>
    <w:rsid w:val="00CD448D"/>
    <w:rsid w:val="00CE175A"/>
    <w:rsid w:val="00CE1BFD"/>
    <w:rsid w:val="00CE26F4"/>
    <w:rsid w:val="00CE2EC6"/>
    <w:rsid w:val="00CE30C4"/>
    <w:rsid w:val="00CE575D"/>
    <w:rsid w:val="00CE6437"/>
    <w:rsid w:val="00CE683C"/>
    <w:rsid w:val="00CF1538"/>
    <w:rsid w:val="00CF4B50"/>
    <w:rsid w:val="00CF63AA"/>
    <w:rsid w:val="00CF6E98"/>
    <w:rsid w:val="00D00A4B"/>
    <w:rsid w:val="00D06553"/>
    <w:rsid w:val="00D07591"/>
    <w:rsid w:val="00D121EF"/>
    <w:rsid w:val="00D127F4"/>
    <w:rsid w:val="00D12894"/>
    <w:rsid w:val="00D13740"/>
    <w:rsid w:val="00D146FB"/>
    <w:rsid w:val="00D14890"/>
    <w:rsid w:val="00D16EA2"/>
    <w:rsid w:val="00D23CCC"/>
    <w:rsid w:val="00D25D16"/>
    <w:rsid w:val="00D25E99"/>
    <w:rsid w:val="00D3009C"/>
    <w:rsid w:val="00D3437B"/>
    <w:rsid w:val="00D35C65"/>
    <w:rsid w:val="00D4240F"/>
    <w:rsid w:val="00D42B19"/>
    <w:rsid w:val="00D51D90"/>
    <w:rsid w:val="00D526A6"/>
    <w:rsid w:val="00D55E07"/>
    <w:rsid w:val="00D55EA2"/>
    <w:rsid w:val="00D56BE7"/>
    <w:rsid w:val="00D62973"/>
    <w:rsid w:val="00D62B52"/>
    <w:rsid w:val="00D702A7"/>
    <w:rsid w:val="00D7117D"/>
    <w:rsid w:val="00D71462"/>
    <w:rsid w:val="00D74948"/>
    <w:rsid w:val="00D801D7"/>
    <w:rsid w:val="00D804AB"/>
    <w:rsid w:val="00D8354C"/>
    <w:rsid w:val="00D84D18"/>
    <w:rsid w:val="00D86190"/>
    <w:rsid w:val="00D9179F"/>
    <w:rsid w:val="00D9228B"/>
    <w:rsid w:val="00D9295C"/>
    <w:rsid w:val="00D93009"/>
    <w:rsid w:val="00D93BBD"/>
    <w:rsid w:val="00DA45AF"/>
    <w:rsid w:val="00DA4EB3"/>
    <w:rsid w:val="00DA4F88"/>
    <w:rsid w:val="00DA5637"/>
    <w:rsid w:val="00DB024F"/>
    <w:rsid w:val="00DB0446"/>
    <w:rsid w:val="00DB1EEB"/>
    <w:rsid w:val="00DB2956"/>
    <w:rsid w:val="00DB42D9"/>
    <w:rsid w:val="00DB4B9F"/>
    <w:rsid w:val="00DB620B"/>
    <w:rsid w:val="00DB69E2"/>
    <w:rsid w:val="00DC10D7"/>
    <w:rsid w:val="00DC3907"/>
    <w:rsid w:val="00DC5E9F"/>
    <w:rsid w:val="00DC7EAE"/>
    <w:rsid w:val="00DD0257"/>
    <w:rsid w:val="00DD04C7"/>
    <w:rsid w:val="00DD3D64"/>
    <w:rsid w:val="00DD3D72"/>
    <w:rsid w:val="00DD4172"/>
    <w:rsid w:val="00DD641E"/>
    <w:rsid w:val="00DD7BA0"/>
    <w:rsid w:val="00DD7BF5"/>
    <w:rsid w:val="00DE17CF"/>
    <w:rsid w:val="00DE1C62"/>
    <w:rsid w:val="00DE2752"/>
    <w:rsid w:val="00DE3703"/>
    <w:rsid w:val="00DF2AAC"/>
    <w:rsid w:val="00DF32E5"/>
    <w:rsid w:val="00DF3B10"/>
    <w:rsid w:val="00DF4102"/>
    <w:rsid w:val="00DF571C"/>
    <w:rsid w:val="00E01782"/>
    <w:rsid w:val="00E02BFC"/>
    <w:rsid w:val="00E02D47"/>
    <w:rsid w:val="00E030B0"/>
    <w:rsid w:val="00E03468"/>
    <w:rsid w:val="00E04A5A"/>
    <w:rsid w:val="00E051B9"/>
    <w:rsid w:val="00E05D9F"/>
    <w:rsid w:val="00E06D9C"/>
    <w:rsid w:val="00E13000"/>
    <w:rsid w:val="00E1341C"/>
    <w:rsid w:val="00E13B98"/>
    <w:rsid w:val="00E14284"/>
    <w:rsid w:val="00E14897"/>
    <w:rsid w:val="00E14A6F"/>
    <w:rsid w:val="00E24ACB"/>
    <w:rsid w:val="00E2601F"/>
    <w:rsid w:val="00E31EAE"/>
    <w:rsid w:val="00E345A7"/>
    <w:rsid w:val="00E373AE"/>
    <w:rsid w:val="00E424D6"/>
    <w:rsid w:val="00E42507"/>
    <w:rsid w:val="00E51896"/>
    <w:rsid w:val="00E5220C"/>
    <w:rsid w:val="00E52B39"/>
    <w:rsid w:val="00E5350F"/>
    <w:rsid w:val="00E540C4"/>
    <w:rsid w:val="00E573F7"/>
    <w:rsid w:val="00E6087D"/>
    <w:rsid w:val="00E64819"/>
    <w:rsid w:val="00E67D3B"/>
    <w:rsid w:val="00E704C6"/>
    <w:rsid w:val="00E71CC9"/>
    <w:rsid w:val="00E71DD8"/>
    <w:rsid w:val="00E72DAD"/>
    <w:rsid w:val="00E76061"/>
    <w:rsid w:val="00E76071"/>
    <w:rsid w:val="00E7616C"/>
    <w:rsid w:val="00E76B60"/>
    <w:rsid w:val="00E81256"/>
    <w:rsid w:val="00E840F8"/>
    <w:rsid w:val="00E8555C"/>
    <w:rsid w:val="00E855B6"/>
    <w:rsid w:val="00E902BB"/>
    <w:rsid w:val="00E907CC"/>
    <w:rsid w:val="00E9169D"/>
    <w:rsid w:val="00E928B0"/>
    <w:rsid w:val="00E929AC"/>
    <w:rsid w:val="00E93537"/>
    <w:rsid w:val="00EA06AB"/>
    <w:rsid w:val="00EA06B9"/>
    <w:rsid w:val="00EA098D"/>
    <w:rsid w:val="00EA5EFB"/>
    <w:rsid w:val="00EA6957"/>
    <w:rsid w:val="00EA69C8"/>
    <w:rsid w:val="00EA7ECB"/>
    <w:rsid w:val="00EB0120"/>
    <w:rsid w:val="00EB29C9"/>
    <w:rsid w:val="00EB343C"/>
    <w:rsid w:val="00EB3E82"/>
    <w:rsid w:val="00EB440A"/>
    <w:rsid w:val="00EB5FF0"/>
    <w:rsid w:val="00EB7766"/>
    <w:rsid w:val="00EC29D1"/>
    <w:rsid w:val="00EC5B75"/>
    <w:rsid w:val="00ED1D29"/>
    <w:rsid w:val="00ED2379"/>
    <w:rsid w:val="00ED2394"/>
    <w:rsid w:val="00ED2BB2"/>
    <w:rsid w:val="00ED2C1F"/>
    <w:rsid w:val="00ED30A1"/>
    <w:rsid w:val="00ED30A2"/>
    <w:rsid w:val="00ED389B"/>
    <w:rsid w:val="00ED48B5"/>
    <w:rsid w:val="00ED6C58"/>
    <w:rsid w:val="00ED6D8D"/>
    <w:rsid w:val="00EE102F"/>
    <w:rsid w:val="00EE4200"/>
    <w:rsid w:val="00EE452A"/>
    <w:rsid w:val="00EE7D09"/>
    <w:rsid w:val="00EF1673"/>
    <w:rsid w:val="00EF283B"/>
    <w:rsid w:val="00EF6756"/>
    <w:rsid w:val="00EF690D"/>
    <w:rsid w:val="00EF6D23"/>
    <w:rsid w:val="00EF7D3C"/>
    <w:rsid w:val="00F00A55"/>
    <w:rsid w:val="00F02CBC"/>
    <w:rsid w:val="00F03F3D"/>
    <w:rsid w:val="00F0431A"/>
    <w:rsid w:val="00F044BA"/>
    <w:rsid w:val="00F047F6"/>
    <w:rsid w:val="00F05BE4"/>
    <w:rsid w:val="00F065EB"/>
    <w:rsid w:val="00F07912"/>
    <w:rsid w:val="00F1061E"/>
    <w:rsid w:val="00F13DE3"/>
    <w:rsid w:val="00F15091"/>
    <w:rsid w:val="00F15CC6"/>
    <w:rsid w:val="00F17D98"/>
    <w:rsid w:val="00F2092B"/>
    <w:rsid w:val="00F21F9C"/>
    <w:rsid w:val="00F23149"/>
    <w:rsid w:val="00F23E39"/>
    <w:rsid w:val="00F2603F"/>
    <w:rsid w:val="00F2676C"/>
    <w:rsid w:val="00F33EEE"/>
    <w:rsid w:val="00F34D55"/>
    <w:rsid w:val="00F34F92"/>
    <w:rsid w:val="00F35822"/>
    <w:rsid w:val="00F404D4"/>
    <w:rsid w:val="00F42B76"/>
    <w:rsid w:val="00F440B5"/>
    <w:rsid w:val="00F44382"/>
    <w:rsid w:val="00F46347"/>
    <w:rsid w:val="00F5032A"/>
    <w:rsid w:val="00F51A90"/>
    <w:rsid w:val="00F543A2"/>
    <w:rsid w:val="00F55133"/>
    <w:rsid w:val="00F559D4"/>
    <w:rsid w:val="00F55A4A"/>
    <w:rsid w:val="00F57A09"/>
    <w:rsid w:val="00F57F0F"/>
    <w:rsid w:val="00F630EB"/>
    <w:rsid w:val="00F650F1"/>
    <w:rsid w:val="00F65903"/>
    <w:rsid w:val="00F6760F"/>
    <w:rsid w:val="00F710D8"/>
    <w:rsid w:val="00F730A7"/>
    <w:rsid w:val="00F7387E"/>
    <w:rsid w:val="00F73CD5"/>
    <w:rsid w:val="00F84273"/>
    <w:rsid w:val="00F871C8"/>
    <w:rsid w:val="00F87B48"/>
    <w:rsid w:val="00F90F5E"/>
    <w:rsid w:val="00F94CC4"/>
    <w:rsid w:val="00F94DC3"/>
    <w:rsid w:val="00F94ED7"/>
    <w:rsid w:val="00F961D9"/>
    <w:rsid w:val="00FA062B"/>
    <w:rsid w:val="00FA2816"/>
    <w:rsid w:val="00FA2A97"/>
    <w:rsid w:val="00FA2ACD"/>
    <w:rsid w:val="00FA34A1"/>
    <w:rsid w:val="00FA43FF"/>
    <w:rsid w:val="00FA704F"/>
    <w:rsid w:val="00FA7293"/>
    <w:rsid w:val="00FA7D38"/>
    <w:rsid w:val="00FB09F2"/>
    <w:rsid w:val="00FB0CBC"/>
    <w:rsid w:val="00FB7991"/>
    <w:rsid w:val="00FC0E55"/>
    <w:rsid w:val="00FC2262"/>
    <w:rsid w:val="00FC4665"/>
    <w:rsid w:val="00FC4B5B"/>
    <w:rsid w:val="00FC52DB"/>
    <w:rsid w:val="00FD11CA"/>
    <w:rsid w:val="00FD126E"/>
    <w:rsid w:val="00FD18FE"/>
    <w:rsid w:val="00FD43F6"/>
    <w:rsid w:val="00FD603B"/>
    <w:rsid w:val="00FD61E6"/>
    <w:rsid w:val="00FD7B3E"/>
    <w:rsid w:val="00FE2DDC"/>
    <w:rsid w:val="00FE36BA"/>
    <w:rsid w:val="00FE53C8"/>
    <w:rsid w:val="00FF2B28"/>
    <w:rsid w:val="00FF468D"/>
    <w:rsid w:val="00FF590B"/>
    <w:rsid w:val="00FF66A0"/>
    <w:rsid w:val="00FF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68BF99-F89C-4601-9F8D-77BE2215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35B3"/>
    <w:pPr>
      <w:spacing w:after="160" w:line="259" w:lineRule="auto"/>
    </w:pPr>
    <w:rPr>
      <w:sz w:val="22"/>
      <w:szCs w:val="22"/>
      <w:lang w:eastAsia="en-US"/>
    </w:rPr>
  </w:style>
  <w:style w:type="paragraph" w:styleId="1">
    <w:name w:val="heading 1"/>
    <w:basedOn w:val="a0"/>
    <w:next w:val="a0"/>
    <w:link w:val="10"/>
    <w:uiPriority w:val="9"/>
    <w:qFormat/>
    <w:rsid w:val="007464FB"/>
    <w:pPr>
      <w:keepNext/>
      <w:keepLines/>
      <w:spacing w:before="240" w:after="0"/>
      <w:outlineLvl w:val="0"/>
    </w:pPr>
    <w:rPr>
      <w:rFonts w:ascii="Times New Roman" w:eastAsia="Times New Roman" w:hAnsi="Times New Roman"/>
      <w:b/>
      <w:color w:val="000000"/>
      <w:sz w:val="32"/>
      <w:szCs w:val="32"/>
      <w:lang w:val="x-none" w:eastAsia="x-none"/>
    </w:rPr>
  </w:style>
  <w:style w:type="paragraph" w:styleId="2">
    <w:name w:val="heading 2"/>
    <w:basedOn w:val="a0"/>
    <w:next w:val="a0"/>
    <w:link w:val="20"/>
    <w:uiPriority w:val="99"/>
    <w:unhideWhenUsed/>
    <w:qFormat/>
    <w:rsid w:val="00672B23"/>
    <w:pPr>
      <w:keepNext/>
      <w:keepLines/>
      <w:spacing w:before="40" w:after="0"/>
      <w:outlineLvl w:val="1"/>
    </w:pPr>
    <w:rPr>
      <w:rFonts w:ascii="Times New Roman" w:eastAsia="Times New Roman" w:hAnsi="Times New Roman"/>
      <w:b/>
      <w:sz w:val="28"/>
      <w:szCs w:val="26"/>
      <w:lang w:val="x-none" w:eastAsia="x-none"/>
    </w:rPr>
  </w:style>
  <w:style w:type="paragraph" w:styleId="3">
    <w:name w:val="heading 3"/>
    <w:basedOn w:val="a0"/>
    <w:next w:val="a0"/>
    <w:link w:val="30"/>
    <w:uiPriority w:val="9"/>
    <w:unhideWhenUsed/>
    <w:qFormat/>
    <w:rsid w:val="00D55E07"/>
    <w:pPr>
      <w:keepNext/>
      <w:keepLines/>
      <w:spacing w:before="40" w:after="0"/>
      <w:outlineLvl w:val="2"/>
    </w:pPr>
    <w:rPr>
      <w:rFonts w:ascii="Calibri Light" w:eastAsia="Times New Roman" w:hAnsi="Calibri Light"/>
      <w:color w:val="1F4D78"/>
      <w:sz w:val="24"/>
      <w:szCs w:val="24"/>
      <w:lang w:val="x-none" w:eastAsia="x-none"/>
    </w:rPr>
  </w:style>
  <w:style w:type="paragraph" w:styleId="4">
    <w:name w:val="heading 4"/>
    <w:basedOn w:val="a0"/>
    <w:next w:val="a0"/>
    <w:link w:val="40"/>
    <w:unhideWhenUsed/>
    <w:qFormat/>
    <w:rsid w:val="00085995"/>
    <w:pPr>
      <w:keepNext/>
      <w:spacing w:before="240" w:after="60" w:line="240" w:lineRule="auto"/>
      <w:ind w:firstLine="709"/>
      <w:jc w:val="both"/>
      <w:outlineLvl w:val="3"/>
    </w:pPr>
    <w:rPr>
      <w:rFonts w:eastAsia="Times New Roman"/>
      <w:b/>
      <w:bCs/>
      <w:sz w:val="28"/>
      <w:szCs w:val="28"/>
      <w:lang w:val="x-none" w:eastAsia="x-none"/>
    </w:rPr>
  </w:style>
  <w:style w:type="paragraph" w:styleId="5">
    <w:name w:val="heading 5"/>
    <w:basedOn w:val="a0"/>
    <w:next w:val="a0"/>
    <w:link w:val="50"/>
    <w:uiPriority w:val="9"/>
    <w:qFormat/>
    <w:rsid w:val="00085995"/>
    <w:pPr>
      <w:keepNext/>
      <w:widowControl w:val="0"/>
      <w:spacing w:before="80" w:after="80" w:line="240" w:lineRule="auto"/>
      <w:ind w:firstLine="709"/>
      <w:jc w:val="both"/>
      <w:outlineLvl w:val="4"/>
    </w:pPr>
    <w:rPr>
      <w:rFonts w:ascii="Times New Roman" w:eastAsia="Times New Roman" w:hAnsi="Times New Roman"/>
      <w:b/>
      <w:bCs/>
      <w:sz w:val="36"/>
      <w:szCs w:val="36"/>
      <w:lang w:val="x-none" w:eastAsia="x-none"/>
    </w:rPr>
  </w:style>
  <w:style w:type="paragraph" w:styleId="6">
    <w:name w:val="heading 6"/>
    <w:basedOn w:val="a0"/>
    <w:next w:val="a0"/>
    <w:link w:val="60"/>
    <w:unhideWhenUsed/>
    <w:qFormat/>
    <w:rsid w:val="00085995"/>
    <w:pPr>
      <w:spacing w:before="240" w:after="60" w:line="240" w:lineRule="auto"/>
      <w:ind w:firstLine="709"/>
      <w:jc w:val="both"/>
      <w:outlineLvl w:val="5"/>
    </w:pPr>
    <w:rPr>
      <w:rFonts w:eastAsia="Times New Roman"/>
      <w:b/>
      <w:bCs/>
      <w:lang w:val="x-none" w:eastAsia="x-none"/>
    </w:rPr>
  </w:style>
  <w:style w:type="paragraph" w:styleId="7">
    <w:name w:val="heading 7"/>
    <w:basedOn w:val="a0"/>
    <w:next w:val="a0"/>
    <w:link w:val="70"/>
    <w:uiPriority w:val="9"/>
    <w:unhideWhenUsed/>
    <w:qFormat/>
    <w:rsid w:val="00085995"/>
    <w:pPr>
      <w:keepNext/>
      <w:keepLines/>
      <w:spacing w:before="200" w:after="0" w:line="276" w:lineRule="auto"/>
      <w:outlineLvl w:val="6"/>
    </w:pPr>
    <w:rPr>
      <w:rFonts w:ascii="Cambria" w:eastAsia="Times New Roman" w:hAnsi="Cambria"/>
      <w:i/>
      <w:iCs/>
      <w:color w:val="404040"/>
      <w:lang w:val="x-none" w:eastAsia="x-none"/>
    </w:rPr>
  </w:style>
  <w:style w:type="paragraph" w:styleId="8">
    <w:name w:val="heading 8"/>
    <w:basedOn w:val="a0"/>
    <w:next w:val="a0"/>
    <w:link w:val="80"/>
    <w:uiPriority w:val="9"/>
    <w:unhideWhenUsed/>
    <w:qFormat/>
    <w:rsid w:val="00085995"/>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9">
    <w:name w:val="heading 9"/>
    <w:basedOn w:val="a0"/>
    <w:next w:val="a0"/>
    <w:link w:val="90"/>
    <w:uiPriority w:val="9"/>
    <w:unhideWhenUsed/>
    <w:qFormat/>
    <w:rsid w:val="00085995"/>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7464FB"/>
    <w:rPr>
      <w:rFonts w:ascii="Times New Roman" w:eastAsia="Times New Roman" w:hAnsi="Times New Roman" w:cs="Times New Roman"/>
      <w:b/>
      <w:color w:val="000000"/>
      <w:sz w:val="32"/>
      <w:szCs w:val="32"/>
    </w:rPr>
  </w:style>
  <w:style w:type="character" w:customStyle="1" w:styleId="20">
    <w:name w:val="Заголовок 2 Знак"/>
    <w:link w:val="2"/>
    <w:uiPriority w:val="99"/>
    <w:rsid w:val="00672B23"/>
    <w:rPr>
      <w:rFonts w:ascii="Times New Roman" w:eastAsia="Times New Roman" w:hAnsi="Times New Roman" w:cs="Times New Roman"/>
      <w:b/>
      <w:sz w:val="28"/>
      <w:szCs w:val="26"/>
    </w:rPr>
  </w:style>
  <w:style w:type="character" w:customStyle="1" w:styleId="30">
    <w:name w:val="Заголовок 3 Знак"/>
    <w:link w:val="3"/>
    <w:uiPriority w:val="9"/>
    <w:rsid w:val="00D55E07"/>
    <w:rPr>
      <w:rFonts w:ascii="Calibri Light" w:eastAsia="Times New Roman" w:hAnsi="Calibri Light" w:cs="Times New Roman"/>
      <w:color w:val="1F4D78"/>
      <w:sz w:val="24"/>
      <w:szCs w:val="24"/>
    </w:rPr>
  </w:style>
  <w:style w:type="character" w:customStyle="1" w:styleId="40">
    <w:name w:val="Заголовок 4 Знак"/>
    <w:link w:val="4"/>
    <w:rsid w:val="00085995"/>
    <w:rPr>
      <w:rFonts w:eastAsia="Times New Roman"/>
      <w:b/>
      <w:bCs/>
      <w:sz w:val="28"/>
      <w:szCs w:val="28"/>
      <w:lang w:val="x-none" w:eastAsia="x-none"/>
    </w:rPr>
  </w:style>
  <w:style w:type="character" w:customStyle="1" w:styleId="50">
    <w:name w:val="Заголовок 5 Знак"/>
    <w:link w:val="5"/>
    <w:uiPriority w:val="9"/>
    <w:rsid w:val="00085995"/>
    <w:rPr>
      <w:rFonts w:ascii="Times New Roman" w:eastAsia="Times New Roman" w:hAnsi="Times New Roman"/>
      <w:b/>
      <w:bCs/>
      <w:sz w:val="36"/>
      <w:szCs w:val="36"/>
      <w:lang w:val="x-none"/>
    </w:rPr>
  </w:style>
  <w:style w:type="character" w:customStyle="1" w:styleId="60">
    <w:name w:val="Заголовок 6 Знак"/>
    <w:link w:val="6"/>
    <w:rsid w:val="00085995"/>
    <w:rPr>
      <w:rFonts w:eastAsia="Times New Roman"/>
      <w:b/>
      <w:bCs/>
      <w:sz w:val="22"/>
      <w:szCs w:val="22"/>
      <w:lang w:val="x-none" w:eastAsia="x-none"/>
    </w:rPr>
  </w:style>
  <w:style w:type="character" w:customStyle="1" w:styleId="70">
    <w:name w:val="Заголовок 7 Знак"/>
    <w:link w:val="7"/>
    <w:uiPriority w:val="9"/>
    <w:rsid w:val="00085995"/>
    <w:rPr>
      <w:rFonts w:ascii="Cambria" w:eastAsia="Times New Roman" w:hAnsi="Cambria"/>
      <w:i/>
      <w:iCs/>
      <w:color w:val="404040"/>
      <w:sz w:val="22"/>
      <w:szCs w:val="22"/>
      <w:lang w:val="x-none" w:eastAsia="x-none"/>
    </w:rPr>
  </w:style>
  <w:style w:type="character" w:customStyle="1" w:styleId="80">
    <w:name w:val="Заголовок 8 Знак"/>
    <w:link w:val="8"/>
    <w:uiPriority w:val="9"/>
    <w:rsid w:val="00085995"/>
    <w:rPr>
      <w:rFonts w:ascii="Cambria" w:eastAsia="Times New Roman" w:hAnsi="Cambria"/>
      <w:color w:val="404040"/>
      <w:lang w:val="x-none" w:eastAsia="x-none"/>
    </w:rPr>
  </w:style>
  <w:style w:type="character" w:customStyle="1" w:styleId="90">
    <w:name w:val="Заголовок 9 Знак"/>
    <w:link w:val="9"/>
    <w:uiPriority w:val="9"/>
    <w:rsid w:val="00085995"/>
    <w:rPr>
      <w:rFonts w:ascii="Cambria" w:eastAsia="Times New Roman" w:hAnsi="Cambria"/>
      <w:i/>
      <w:iCs/>
      <w:color w:val="404040"/>
      <w:lang w:val="x-none" w:eastAsia="x-none"/>
    </w:rPr>
  </w:style>
  <w:style w:type="paragraph" w:styleId="21">
    <w:name w:val="toc 2"/>
    <w:basedOn w:val="a0"/>
    <w:next w:val="a0"/>
    <w:autoRedefine/>
    <w:uiPriority w:val="39"/>
    <w:rsid w:val="009225E3"/>
    <w:pPr>
      <w:tabs>
        <w:tab w:val="right" w:leader="dot" w:pos="9910"/>
      </w:tabs>
      <w:spacing w:before="240" w:after="0"/>
      <w:ind w:left="993" w:hanging="993"/>
    </w:pPr>
    <w:rPr>
      <w:rFonts w:cs="Calibri"/>
      <w:b/>
      <w:bCs/>
      <w:sz w:val="20"/>
      <w:szCs w:val="20"/>
    </w:rPr>
  </w:style>
  <w:style w:type="paragraph" w:styleId="11">
    <w:name w:val="toc 1"/>
    <w:basedOn w:val="a0"/>
    <w:next w:val="a0"/>
    <w:autoRedefine/>
    <w:uiPriority w:val="39"/>
    <w:rsid w:val="008C4C03"/>
    <w:pPr>
      <w:tabs>
        <w:tab w:val="right" w:leader="dot" w:pos="9910"/>
      </w:tabs>
      <w:spacing w:before="360" w:after="0"/>
      <w:ind w:left="1134" w:hanging="1134"/>
    </w:pPr>
    <w:rPr>
      <w:rFonts w:ascii="Calibri Light" w:hAnsi="Calibri Light"/>
      <w:b/>
      <w:bCs/>
      <w:caps/>
      <w:sz w:val="24"/>
      <w:szCs w:val="24"/>
    </w:rPr>
  </w:style>
  <w:style w:type="character" w:styleId="a4">
    <w:name w:val="Hyperlink"/>
    <w:uiPriority w:val="99"/>
    <w:unhideWhenUsed/>
    <w:rsid w:val="00561D32"/>
    <w:rPr>
      <w:color w:val="0000FF"/>
      <w:u w:val="single"/>
    </w:rPr>
  </w:style>
  <w:style w:type="paragraph" w:styleId="a5">
    <w:name w:val="header"/>
    <w:basedOn w:val="a0"/>
    <w:link w:val="a6"/>
    <w:uiPriority w:val="99"/>
    <w:unhideWhenUsed/>
    <w:rsid w:val="00220A0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20A0F"/>
  </w:style>
  <w:style w:type="paragraph" w:styleId="a7">
    <w:name w:val="footer"/>
    <w:basedOn w:val="a0"/>
    <w:link w:val="a8"/>
    <w:uiPriority w:val="99"/>
    <w:unhideWhenUsed/>
    <w:rsid w:val="00220A0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20A0F"/>
  </w:style>
  <w:style w:type="paragraph" w:styleId="a9">
    <w:name w:val="Subtitle"/>
    <w:basedOn w:val="a0"/>
    <w:next w:val="a0"/>
    <w:link w:val="aa"/>
    <w:uiPriority w:val="11"/>
    <w:qFormat/>
    <w:rsid w:val="005B5993"/>
    <w:pPr>
      <w:numPr>
        <w:ilvl w:val="1"/>
      </w:numPr>
      <w:jc w:val="center"/>
    </w:pPr>
    <w:rPr>
      <w:rFonts w:ascii="Times New Roman" w:eastAsia="Times New Roman" w:hAnsi="Times New Roman"/>
      <w:b/>
      <w:i/>
      <w:spacing w:val="15"/>
      <w:sz w:val="28"/>
      <w:szCs w:val="20"/>
      <w:u w:val="single"/>
      <w:lang w:val="x-none" w:eastAsia="x-none"/>
    </w:rPr>
  </w:style>
  <w:style w:type="character" w:customStyle="1" w:styleId="aa">
    <w:name w:val="Подзаголовок Знак"/>
    <w:link w:val="a9"/>
    <w:uiPriority w:val="11"/>
    <w:rsid w:val="005B5993"/>
    <w:rPr>
      <w:rFonts w:ascii="Times New Roman" w:eastAsia="Times New Roman" w:hAnsi="Times New Roman"/>
      <w:b/>
      <w:i/>
      <w:spacing w:val="15"/>
      <w:sz w:val="28"/>
      <w:u w:val="single"/>
    </w:rPr>
  </w:style>
  <w:style w:type="paragraph" w:styleId="31">
    <w:name w:val="toc 3"/>
    <w:basedOn w:val="a0"/>
    <w:next w:val="a0"/>
    <w:autoRedefine/>
    <w:uiPriority w:val="39"/>
    <w:unhideWhenUsed/>
    <w:rsid w:val="00AB77A9"/>
    <w:pPr>
      <w:spacing w:after="0"/>
      <w:ind w:left="220"/>
    </w:pPr>
    <w:rPr>
      <w:rFonts w:cs="Calibri"/>
      <w:sz w:val="20"/>
      <w:szCs w:val="20"/>
    </w:rPr>
  </w:style>
  <w:style w:type="paragraph" w:styleId="41">
    <w:name w:val="toc 4"/>
    <w:basedOn w:val="a0"/>
    <w:next w:val="a0"/>
    <w:autoRedefine/>
    <w:uiPriority w:val="39"/>
    <w:unhideWhenUsed/>
    <w:rsid w:val="00AB77A9"/>
    <w:pPr>
      <w:spacing w:after="0"/>
      <w:ind w:left="440"/>
    </w:pPr>
    <w:rPr>
      <w:rFonts w:cs="Calibri"/>
      <w:sz w:val="20"/>
      <w:szCs w:val="20"/>
    </w:rPr>
  </w:style>
  <w:style w:type="paragraph" w:styleId="51">
    <w:name w:val="toc 5"/>
    <w:basedOn w:val="a0"/>
    <w:next w:val="a0"/>
    <w:autoRedefine/>
    <w:uiPriority w:val="39"/>
    <w:unhideWhenUsed/>
    <w:rsid w:val="00AB77A9"/>
    <w:pPr>
      <w:spacing w:after="0"/>
      <w:ind w:left="660"/>
    </w:pPr>
    <w:rPr>
      <w:rFonts w:cs="Calibri"/>
      <w:sz w:val="20"/>
      <w:szCs w:val="20"/>
    </w:rPr>
  </w:style>
  <w:style w:type="paragraph" w:styleId="61">
    <w:name w:val="toc 6"/>
    <w:basedOn w:val="a0"/>
    <w:next w:val="a0"/>
    <w:autoRedefine/>
    <w:uiPriority w:val="39"/>
    <w:unhideWhenUsed/>
    <w:rsid w:val="00AB77A9"/>
    <w:pPr>
      <w:spacing w:after="0"/>
      <w:ind w:left="880"/>
    </w:pPr>
    <w:rPr>
      <w:rFonts w:cs="Calibri"/>
      <w:sz w:val="20"/>
      <w:szCs w:val="20"/>
    </w:rPr>
  </w:style>
  <w:style w:type="paragraph" w:styleId="71">
    <w:name w:val="toc 7"/>
    <w:basedOn w:val="a0"/>
    <w:next w:val="a0"/>
    <w:autoRedefine/>
    <w:uiPriority w:val="39"/>
    <w:unhideWhenUsed/>
    <w:rsid w:val="00AB77A9"/>
    <w:pPr>
      <w:spacing w:after="0"/>
      <w:ind w:left="1100"/>
    </w:pPr>
    <w:rPr>
      <w:rFonts w:cs="Calibri"/>
      <w:sz w:val="20"/>
      <w:szCs w:val="20"/>
    </w:rPr>
  </w:style>
  <w:style w:type="paragraph" w:styleId="81">
    <w:name w:val="toc 8"/>
    <w:basedOn w:val="a0"/>
    <w:next w:val="a0"/>
    <w:autoRedefine/>
    <w:uiPriority w:val="39"/>
    <w:unhideWhenUsed/>
    <w:rsid w:val="00AB77A9"/>
    <w:pPr>
      <w:spacing w:after="0"/>
      <w:ind w:left="1320"/>
    </w:pPr>
    <w:rPr>
      <w:rFonts w:cs="Calibri"/>
      <w:sz w:val="20"/>
      <w:szCs w:val="20"/>
    </w:rPr>
  </w:style>
  <w:style w:type="paragraph" w:styleId="91">
    <w:name w:val="toc 9"/>
    <w:basedOn w:val="a0"/>
    <w:next w:val="a0"/>
    <w:autoRedefine/>
    <w:uiPriority w:val="39"/>
    <w:unhideWhenUsed/>
    <w:rsid w:val="00AB77A9"/>
    <w:pPr>
      <w:spacing w:after="0"/>
      <w:ind w:left="1540"/>
    </w:pPr>
    <w:rPr>
      <w:rFonts w:cs="Calibri"/>
      <w:sz w:val="20"/>
      <w:szCs w:val="20"/>
    </w:rPr>
  </w:style>
  <w:style w:type="paragraph" w:styleId="ab">
    <w:name w:val="List Paragraph"/>
    <w:basedOn w:val="a0"/>
    <w:link w:val="ac"/>
    <w:qFormat/>
    <w:rsid w:val="0088715B"/>
    <w:pPr>
      <w:ind w:left="720"/>
      <w:contextualSpacing/>
    </w:pPr>
    <w:rPr>
      <w:lang w:val="x-none"/>
    </w:rPr>
  </w:style>
  <w:style w:type="character" w:customStyle="1" w:styleId="ac">
    <w:name w:val="Абзац списка Знак"/>
    <w:link w:val="ab"/>
    <w:rsid w:val="00F00A55"/>
    <w:rPr>
      <w:sz w:val="22"/>
      <w:szCs w:val="22"/>
      <w:lang w:eastAsia="en-US"/>
    </w:rPr>
  </w:style>
  <w:style w:type="paragraph" w:customStyle="1" w:styleId="a">
    <w:name w:val="Текст маркированный"/>
    <w:basedOn w:val="a0"/>
    <w:qFormat/>
    <w:rsid w:val="00D55E07"/>
    <w:pPr>
      <w:numPr>
        <w:numId w:val="2"/>
      </w:numPr>
      <w:spacing w:before="60" w:after="60" w:line="240" w:lineRule="auto"/>
      <w:ind w:left="1418" w:hanging="283"/>
      <w:jc w:val="both"/>
    </w:pPr>
    <w:rPr>
      <w:rFonts w:ascii="Times New Roman" w:eastAsia="Times New Roman" w:hAnsi="Times New Roman"/>
      <w:sz w:val="24"/>
      <w:szCs w:val="24"/>
      <w:lang w:eastAsia="ru-RU"/>
    </w:rPr>
  </w:style>
  <w:style w:type="paragraph" w:styleId="ad">
    <w:name w:val="No Spacing"/>
    <w:uiPriority w:val="99"/>
    <w:qFormat/>
    <w:rsid w:val="00D55E07"/>
    <w:rPr>
      <w:sz w:val="22"/>
      <w:szCs w:val="22"/>
      <w:lang w:eastAsia="en-US"/>
    </w:rPr>
  </w:style>
  <w:style w:type="table" w:styleId="ae">
    <w:name w:val="Table Grid"/>
    <w:basedOn w:val="a2"/>
    <w:uiPriority w:val="59"/>
    <w:rsid w:val="00E76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487ADE"/>
    <w:pPr>
      <w:spacing w:after="200" w:line="276" w:lineRule="auto"/>
      <w:ind w:left="720"/>
      <w:contextualSpacing/>
    </w:pPr>
    <w:rPr>
      <w:lang w:eastAsia="ru-RU"/>
    </w:rPr>
  </w:style>
  <w:style w:type="character" w:customStyle="1" w:styleId="blk">
    <w:name w:val="blk"/>
    <w:basedOn w:val="a1"/>
    <w:rsid w:val="00B127B4"/>
  </w:style>
  <w:style w:type="paragraph" w:styleId="af">
    <w:name w:val="Balloon Text"/>
    <w:basedOn w:val="a0"/>
    <w:link w:val="af0"/>
    <w:uiPriority w:val="99"/>
    <w:semiHidden/>
    <w:unhideWhenUsed/>
    <w:rsid w:val="00084C59"/>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084C59"/>
    <w:rPr>
      <w:rFonts w:ascii="Tahoma" w:hAnsi="Tahoma" w:cs="Tahoma"/>
      <w:sz w:val="16"/>
      <w:szCs w:val="16"/>
    </w:rPr>
  </w:style>
  <w:style w:type="character" w:customStyle="1" w:styleId="s10">
    <w:name w:val="s_10"/>
    <w:basedOn w:val="a1"/>
    <w:rsid w:val="00910F8E"/>
  </w:style>
  <w:style w:type="character" w:styleId="af1">
    <w:name w:val="FollowedHyperlink"/>
    <w:uiPriority w:val="99"/>
    <w:semiHidden/>
    <w:unhideWhenUsed/>
    <w:rsid w:val="003B6E6B"/>
    <w:rPr>
      <w:color w:val="954F72"/>
      <w:u w:val="single"/>
    </w:rPr>
  </w:style>
  <w:style w:type="paragraph" w:customStyle="1" w:styleId="s1">
    <w:name w:val="s_1"/>
    <w:basedOn w:val="a0"/>
    <w:rsid w:val="0080408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OC Heading"/>
    <w:basedOn w:val="1"/>
    <w:next w:val="a0"/>
    <w:uiPriority w:val="39"/>
    <w:unhideWhenUsed/>
    <w:qFormat/>
    <w:rsid w:val="00ED2379"/>
    <w:pPr>
      <w:outlineLvl w:val="9"/>
    </w:pPr>
    <w:rPr>
      <w:rFonts w:ascii="Calibri Light" w:hAnsi="Calibri Light"/>
      <w:b w:val="0"/>
      <w:color w:val="2E74B5"/>
      <w:lang w:eastAsia="ru-RU"/>
    </w:rPr>
  </w:style>
  <w:style w:type="paragraph" w:customStyle="1" w:styleId="ConsPlusNormal">
    <w:name w:val="  ConsPlusNormal"/>
    <w:rsid w:val="00C25035"/>
    <w:pPr>
      <w:widowControl w:val="0"/>
      <w:suppressAutoHyphens/>
      <w:autoSpaceDE w:val="0"/>
    </w:pPr>
    <w:rPr>
      <w:rFonts w:ascii="Arial" w:eastAsia="Arial" w:hAnsi="Arial" w:cs="Arial"/>
      <w:kern w:val="1"/>
      <w:sz w:val="16"/>
      <w:szCs w:val="16"/>
      <w:lang w:eastAsia="hi-IN" w:bidi="hi-IN"/>
    </w:rPr>
  </w:style>
  <w:style w:type="character" w:customStyle="1" w:styleId="af3">
    <w:name w:val="Основной текст с отступом Знак"/>
    <w:link w:val="af4"/>
    <w:uiPriority w:val="99"/>
    <w:rsid w:val="00085995"/>
    <w:rPr>
      <w:rFonts w:ascii="Times New Roman" w:eastAsia="Times New Roman" w:hAnsi="Times New Roman"/>
      <w:sz w:val="32"/>
      <w:szCs w:val="32"/>
      <w:lang w:val="x-none"/>
    </w:rPr>
  </w:style>
  <w:style w:type="paragraph" w:styleId="af4">
    <w:name w:val="Body Text Indent"/>
    <w:basedOn w:val="a0"/>
    <w:link w:val="af3"/>
    <w:uiPriority w:val="99"/>
    <w:rsid w:val="00085995"/>
    <w:pPr>
      <w:spacing w:after="0" w:line="240" w:lineRule="auto"/>
      <w:ind w:left="360" w:firstLine="709"/>
      <w:jc w:val="center"/>
    </w:pPr>
    <w:rPr>
      <w:rFonts w:ascii="Times New Roman" w:eastAsia="Times New Roman" w:hAnsi="Times New Roman"/>
      <w:sz w:val="32"/>
      <w:szCs w:val="32"/>
      <w:lang w:val="x-none" w:eastAsia="x-none"/>
    </w:rPr>
  </w:style>
  <w:style w:type="character" w:customStyle="1" w:styleId="32">
    <w:name w:val="Основной текст с отступом 3 Знак"/>
    <w:link w:val="33"/>
    <w:uiPriority w:val="99"/>
    <w:rsid w:val="00085995"/>
    <w:rPr>
      <w:rFonts w:ascii="Times New Roman" w:eastAsia="Times New Roman" w:hAnsi="Times New Roman"/>
      <w:b/>
      <w:bCs/>
      <w:sz w:val="28"/>
      <w:szCs w:val="28"/>
      <w:lang w:val="x-none"/>
    </w:rPr>
  </w:style>
  <w:style w:type="paragraph" w:styleId="33">
    <w:name w:val="Body Text Indent 3"/>
    <w:basedOn w:val="a0"/>
    <w:link w:val="32"/>
    <w:uiPriority w:val="99"/>
    <w:rsid w:val="00085995"/>
    <w:pPr>
      <w:spacing w:after="0" w:line="240" w:lineRule="auto"/>
      <w:ind w:left="360" w:hanging="360"/>
      <w:jc w:val="both"/>
    </w:pPr>
    <w:rPr>
      <w:rFonts w:ascii="Times New Roman" w:eastAsia="Times New Roman" w:hAnsi="Times New Roman"/>
      <w:b/>
      <w:bCs/>
      <w:sz w:val="28"/>
      <w:szCs w:val="28"/>
      <w:lang w:val="x-none" w:eastAsia="x-none"/>
    </w:rPr>
  </w:style>
  <w:style w:type="character" w:customStyle="1" w:styleId="22">
    <w:name w:val="Основной текст 2 Знак"/>
    <w:link w:val="23"/>
    <w:rsid w:val="00085995"/>
    <w:rPr>
      <w:rFonts w:ascii="TimesET" w:eastAsia="Times New Roman" w:hAnsi="TimesET"/>
      <w:b/>
      <w:bCs/>
      <w:sz w:val="24"/>
      <w:szCs w:val="24"/>
      <w:lang w:val="x-none"/>
    </w:rPr>
  </w:style>
  <w:style w:type="paragraph" w:styleId="23">
    <w:name w:val="Body Text 2"/>
    <w:basedOn w:val="a0"/>
    <w:link w:val="22"/>
    <w:rsid w:val="00085995"/>
    <w:pPr>
      <w:tabs>
        <w:tab w:val="left" w:pos="709"/>
      </w:tabs>
      <w:spacing w:after="0" w:line="240" w:lineRule="auto"/>
      <w:ind w:firstLine="709"/>
      <w:jc w:val="center"/>
    </w:pPr>
    <w:rPr>
      <w:rFonts w:ascii="TimesET" w:eastAsia="Times New Roman" w:hAnsi="TimesET"/>
      <w:b/>
      <w:bCs/>
      <w:sz w:val="24"/>
      <w:szCs w:val="24"/>
      <w:lang w:val="x-none" w:eastAsia="x-none"/>
    </w:rPr>
  </w:style>
  <w:style w:type="character" w:customStyle="1" w:styleId="af5">
    <w:name w:val="Основной текст Знак"/>
    <w:link w:val="af6"/>
    <w:uiPriority w:val="99"/>
    <w:rsid w:val="00085995"/>
    <w:rPr>
      <w:rFonts w:ascii="Times New Roman" w:eastAsia="Times New Roman" w:hAnsi="Times New Roman"/>
      <w:sz w:val="24"/>
      <w:szCs w:val="24"/>
      <w:lang w:val="x-none"/>
    </w:rPr>
  </w:style>
  <w:style w:type="paragraph" w:styleId="af6">
    <w:name w:val="Body Text"/>
    <w:basedOn w:val="a0"/>
    <w:link w:val="af5"/>
    <w:uiPriority w:val="99"/>
    <w:rsid w:val="00085995"/>
    <w:pPr>
      <w:widowControl w:val="0"/>
      <w:spacing w:after="0" w:line="240" w:lineRule="auto"/>
      <w:ind w:firstLine="709"/>
      <w:jc w:val="both"/>
    </w:pPr>
    <w:rPr>
      <w:rFonts w:ascii="Times New Roman" w:eastAsia="Times New Roman" w:hAnsi="Times New Roman"/>
      <w:sz w:val="24"/>
      <w:szCs w:val="24"/>
      <w:lang w:val="x-none" w:eastAsia="x-none"/>
    </w:rPr>
  </w:style>
  <w:style w:type="character" w:customStyle="1" w:styleId="24">
    <w:name w:val="Основной текст с отступом 2 Знак"/>
    <w:link w:val="25"/>
    <w:uiPriority w:val="99"/>
    <w:rsid w:val="00085995"/>
    <w:rPr>
      <w:rFonts w:ascii="Times New Roman" w:eastAsia="Times New Roman" w:hAnsi="Times New Roman"/>
      <w:b/>
      <w:bCs/>
      <w:sz w:val="24"/>
      <w:szCs w:val="24"/>
      <w:lang w:val="x-none"/>
    </w:rPr>
  </w:style>
  <w:style w:type="paragraph" w:styleId="25">
    <w:name w:val="Body Text Indent 2"/>
    <w:basedOn w:val="a0"/>
    <w:link w:val="24"/>
    <w:uiPriority w:val="99"/>
    <w:rsid w:val="00085995"/>
    <w:pPr>
      <w:spacing w:after="0" w:line="240" w:lineRule="auto"/>
      <w:ind w:left="540" w:hanging="540"/>
      <w:jc w:val="both"/>
    </w:pPr>
    <w:rPr>
      <w:rFonts w:ascii="Times New Roman" w:eastAsia="Times New Roman" w:hAnsi="Times New Roman"/>
      <w:b/>
      <w:bCs/>
      <w:sz w:val="24"/>
      <w:szCs w:val="24"/>
      <w:lang w:val="x-none" w:eastAsia="x-none"/>
    </w:rPr>
  </w:style>
  <w:style w:type="character" w:customStyle="1" w:styleId="af7">
    <w:name w:val="Текст сноски Знак"/>
    <w:link w:val="af8"/>
    <w:uiPriority w:val="99"/>
    <w:semiHidden/>
    <w:rsid w:val="00085995"/>
    <w:rPr>
      <w:rFonts w:ascii="Times New Roman" w:eastAsia="Times New Roman" w:hAnsi="Times New Roman"/>
      <w:lang w:val="x-none"/>
    </w:rPr>
  </w:style>
  <w:style w:type="paragraph" w:styleId="af8">
    <w:name w:val="footnote text"/>
    <w:basedOn w:val="a0"/>
    <w:link w:val="af7"/>
    <w:uiPriority w:val="99"/>
    <w:semiHidden/>
    <w:rsid w:val="00085995"/>
    <w:pPr>
      <w:spacing w:after="0" w:line="240" w:lineRule="auto"/>
      <w:ind w:firstLine="709"/>
      <w:jc w:val="both"/>
    </w:pPr>
    <w:rPr>
      <w:rFonts w:ascii="Times New Roman" w:eastAsia="Times New Roman" w:hAnsi="Times New Roman"/>
      <w:sz w:val="20"/>
      <w:szCs w:val="20"/>
      <w:lang w:val="x-none" w:eastAsia="x-none"/>
    </w:rPr>
  </w:style>
  <w:style w:type="paragraph" w:customStyle="1" w:styleId="ConsNormal">
    <w:name w:val="ConsNormal"/>
    <w:rsid w:val="0008599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085995"/>
    <w:pPr>
      <w:widowControl w:val="0"/>
      <w:autoSpaceDE w:val="0"/>
      <w:autoSpaceDN w:val="0"/>
      <w:adjustRightInd w:val="0"/>
      <w:ind w:right="19772"/>
    </w:pPr>
    <w:rPr>
      <w:rFonts w:ascii="Arial" w:eastAsia="Times New Roman" w:hAnsi="Arial" w:cs="Arial"/>
      <w:b/>
      <w:bCs/>
      <w:sz w:val="16"/>
      <w:szCs w:val="16"/>
    </w:rPr>
  </w:style>
  <w:style w:type="paragraph" w:customStyle="1" w:styleId="Iauiue2">
    <w:name w:val="Iau?iue2"/>
    <w:uiPriority w:val="99"/>
    <w:rsid w:val="00085995"/>
    <w:pPr>
      <w:widowControl w:val="0"/>
    </w:pPr>
    <w:rPr>
      <w:rFonts w:ascii="Times New Roman" w:eastAsia="Times New Roman" w:hAnsi="Times New Roman"/>
      <w:lang w:val="en-US"/>
    </w:rPr>
  </w:style>
  <w:style w:type="paragraph" w:customStyle="1" w:styleId="af9">
    <w:name w:val="Ñòèëü"/>
    <w:uiPriority w:val="99"/>
    <w:rsid w:val="00085995"/>
    <w:pPr>
      <w:widowControl w:val="0"/>
    </w:pPr>
    <w:rPr>
      <w:rFonts w:ascii="Times New Roman" w:eastAsia="Times New Roman" w:hAnsi="Times New Roman"/>
      <w:spacing w:val="-1"/>
      <w:kern w:val="65535"/>
      <w:position w:val="-1"/>
      <w:sz w:val="24"/>
      <w:szCs w:val="24"/>
      <w:lang w:val="en-US"/>
    </w:rPr>
  </w:style>
  <w:style w:type="paragraph" w:customStyle="1" w:styleId="afa">
    <w:name w:val="Îáû÷íûé"/>
    <w:uiPriority w:val="99"/>
    <w:rsid w:val="00085995"/>
    <w:pPr>
      <w:widowControl w:val="0"/>
    </w:pPr>
    <w:rPr>
      <w:rFonts w:ascii="Times New Roman" w:eastAsia="Times New Roman" w:hAnsi="Times New Roman"/>
      <w:sz w:val="28"/>
      <w:szCs w:val="28"/>
    </w:rPr>
  </w:style>
  <w:style w:type="paragraph" w:customStyle="1" w:styleId="Iauiue">
    <w:name w:val="Iau?iue"/>
    <w:rsid w:val="00085995"/>
    <w:pPr>
      <w:widowControl w:val="0"/>
    </w:pPr>
    <w:rPr>
      <w:rFonts w:ascii="Times New Roman" w:eastAsia="Times New Roman" w:hAnsi="Times New Roman"/>
    </w:rPr>
  </w:style>
  <w:style w:type="paragraph" w:customStyle="1" w:styleId="26">
    <w:name w:val="Îñíîâíîé òåêñò 2"/>
    <w:basedOn w:val="afa"/>
    <w:rsid w:val="00085995"/>
  </w:style>
  <w:style w:type="paragraph" w:customStyle="1" w:styleId="27">
    <w:name w:val="Îñíîâíîé òåêñò ñ îòñòóïîì 2"/>
    <w:basedOn w:val="afa"/>
    <w:uiPriority w:val="99"/>
    <w:rsid w:val="00085995"/>
  </w:style>
  <w:style w:type="paragraph" w:customStyle="1" w:styleId="13">
    <w:name w:val="çàãîëîâîê 1"/>
    <w:basedOn w:val="afa"/>
    <w:next w:val="afa"/>
    <w:uiPriority w:val="99"/>
    <w:rsid w:val="00085995"/>
  </w:style>
  <w:style w:type="paragraph" w:customStyle="1" w:styleId="34">
    <w:name w:val="Îñíîâíîé òåêñò ñ îòñòóïîì 3"/>
    <w:basedOn w:val="afa"/>
    <w:uiPriority w:val="99"/>
    <w:rsid w:val="00085995"/>
  </w:style>
  <w:style w:type="paragraph" w:customStyle="1" w:styleId="Iniiaiieoaenonionooiii2">
    <w:name w:val="Iniiaiie oaeno n ionooiii 2"/>
    <w:basedOn w:val="Iauiue"/>
    <w:rsid w:val="00085995"/>
    <w:pPr>
      <w:widowControl/>
      <w:ind w:firstLine="284"/>
      <w:jc w:val="both"/>
    </w:pPr>
    <w:rPr>
      <w:rFonts w:ascii="Peterburg" w:hAnsi="Peterburg" w:cs="Peterburg"/>
    </w:rPr>
  </w:style>
  <w:style w:type="paragraph" w:customStyle="1" w:styleId="nienie">
    <w:name w:val="nienie"/>
    <w:basedOn w:val="Iauiue"/>
    <w:rsid w:val="00085995"/>
    <w:pPr>
      <w:keepLines/>
      <w:ind w:left="709" w:hanging="284"/>
      <w:jc w:val="both"/>
    </w:pPr>
    <w:rPr>
      <w:rFonts w:ascii="Peterburg" w:hAnsi="Peterburg" w:cs="Peterburg"/>
      <w:sz w:val="24"/>
      <w:szCs w:val="24"/>
    </w:rPr>
  </w:style>
  <w:style w:type="paragraph" w:customStyle="1" w:styleId="afb">
    <w:name w:val="Îñíîâíîé òåêñò"/>
    <w:basedOn w:val="afa"/>
    <w:uiPriority w:val="99"/>
    <w:rsid w:val="00085995"/>
  </w:style>
  <w:style w:type="character" w:customStyle="1" w:styleId="afc">
    <w:name w:val="Текст Знак"/>
    <w:link w:val="afd"/>
    <w:uiPriority w:val="99"/>
    <w:rsid w:val="00085995"/>
    <w:rPr>
      <w:rFonts w:ascii="Courier New" w:eastAsia="Times New Roman" w:hAnsi="Courier New"/>
      <w:lang w:val="x-none"/>
    </w:rPr>
  </w:style>
  <w:style w:type="paragraph" w:styleId="afd">
    <w:name w:val="Plain Text"/>
    <w:basedOn w:val="a0"/>
    <w:link w:val="afc"/>
    <w:uiPriority w:val="99"/>
    <w:rsid w:val="00085995"/>
    <w:pPr>
      <w:spacing w:after="0" w:line="240" w:lineRule="auto"/>
    </w:pPr>
    <w:rPr>
      <w:rFonts w:ascii="Courier New" w:eastAsia="Times New Roman" w:hAnsi="Courier New"/>
      <w:sz w:val="20"/>
      <w:szCs w:val="20"/>
      <w:lang w:val="x-none" w:eastAsia="x-none"/>
    </w:rPr>
  </w:style>
  <w:style w:type="paragraph" w:customStyle="1" w:styleId="ConsNonformat">
    <w:name w:val="ConsNonformat"/>
    <w:uiPriority w:val="99"/>
    <w:rsid w:val="00085995"/>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085995"/>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e">
    <w:name w:val="Title"/>
    <w:basedOn w:val="a0"/>
    <w:next w:val="a0"/>
    <w:link w:val="aff"/>
    <w:qFormat/>
    <w:rsid w:val="00085995"/>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character" w:customStyle="1" w:styleId="aff">
    <w:name w:val="Название Знак"/>
    <w:link w:val="afe"/>
    <w:rsid w:val="00085995"/>
    <w:rPr>
      <w:rFonts w:ascii="Calibri Light" w:eastAsia="Times New Roman" w:hAnsi="Calibri Light"/>
      <w:b/>
      <w:bCs/>
      <w:kern w:val="28"/>
      <w:sz w:val="32"/>
      <w:szCs w:val="32"/>
      <w:lang w:val="x-none" w:eastAsia="x-none"/>
    </w:rPr>
  </w:style>
  <w:style w:type="character" w:customStyle="1" w:styleId="aff0">
    <w:name w:val="Гипертекстовая ссылка"/>
    <w:uiPriority w:val="99"/>
    <w:rsid w:val="00085995"/>
    <w:rPr>
      <w:color w:val="106BBE"/>
    </w:rPr>
  </w:style>
  <w:style w:type="character" w:customStyle="1" w:styleId="aff1">
    <w:name w:val="Цветовое выделение"/>
    <w:uiPriority w:val="99"/>
    <w:rsid w:val="00085995"/>
    <w:rPr>
      <w:b/>
      <w:bCs/>
      <w:color w:val="26282F"/>
    </w:rPr>
  </w:style>
  <w:style w:type="paragraph" w:customStyle="1" w:styleId="ConsPlusNormal0">
    <w:name w:val="ConsPlusNormal"/>
    <w:link w:val="ConsPlusNormal1"/>
    <w:rsid w:val="0008599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085995"/>
    <w:pPr>
      <w:widowControl w:val="0"/>
      <w:autoSpaceDE w:val="0"/>
      <w:autoSpaceDN w:val="0"/>
      <w:adjustRightInd w:val="0"/>
    </w:pPr>
    <w:rPr>
      <w:rFonts w:ascii="Courier New" w:eastAsia="Times New Roman" w:hAnsi="Courier New" w:cs="Courier New"/>
    </w:rPr>
  </w:style>
  <w:style w:type="character" w:customStyle="1" w:styleId="grame">
    <w:name w:val="grame"/>
    <w:rsid w:val="00085995"/>
  </w:style>
  <w:style w:type="character" w:customStyle="1" w:styleId="14">
    <w:name w:val="Основной текст Знак1"/>
    <w:uiPriority w:val="99"/>
    <w:rsid w:val="00085995"/>
    <w:rPr>
      <w:rFonts w:ascii="Times New Roman" w:hAnsi="Times New Roman" w:cs="Times New Roman"/>
      <w:sz w:val="22"/>
      <w:szCs w:val="22"/>
      <w:u w:val="none"/>
    </w:rPr>
  </w:style>
  <w:style w:type="character" w:customStyle="1" w:styleId="35">
    <w:name w:val="Основной текст (3)_"/>
    <w:link w:val="36"/>
    <w:uiPriority w:val="99"/>
    <w:rsid w:val="00085995"/>
    <w:rPr>
      <w:rFonts w:ascii="Arial" w:hAnsi="Arial" w:cs="Arial"/>
      <w:b/>
      <w:bCs/>
      <w:sz w:val="30"/>
      <w:szCs w:val="30"/>
      <w:shd w:val="clear" w:color="auto" w:fill="FFFFFF"/>
    </w:rPr>
  </w:style>
  <w:style w:type="paragraph" w:customStyle="1" w:styleId="36">
    <w:name w:val="Основной текст (3)"/>
    <w:basedOn w:val="a0"/>
    <w:link w:val="35"/>
    <w:uiPriority w:val="99"/>
    <w:rsid w:val="00085995"/>
    <w:pPr>
      <w:widowControl w:val="0"/>
      <w:shd w:val="clear" w:color="auto" w:fill="FFFFFF"/>
      <w:spacing w:before="840" w:after="2100" w:line="240" w:lineRule="atLeast"/>
      <w:jc w:val="both"/>
    </w:pPr>
    <w:rPr>
      <w:rFonts w:ascii="Arial" w:hAnsi="Arial"/>
      <w:b/>
      <w:bCs/>
      <w:sz w:val="30"/>
      <w:szCs w:val="30"/>
      <w:lang w:val="x-none" w:eastAsia="x-none"/>
    </w:rPr>
  </w:style>
  <w:style w:type="character" w:customStyle="1" w:styleId="319pt">
    <w:name w:val="Основной текст (3) + 19 pt"/>
    <w:uiPriority w:val="99"/>
    <w:rsid w:val="00085995"/>
    <w:rPr>
      <w:rFonts w:ascii="Arial" w:hAnsi="Arial" w:cs="Arial"/>
      <w:b/>
      <w:bCs/>
      <w:sz w:val="38"/>
      <w:szCs w:val="38"/>
      <w:shd w:val="clear" w:color="auto" w:fill="FFFFFF"/>
    </w:rPr>
  </w:style>
  <w:style w:type="character" w:customStyle="1" w:styleId="15">
    <w:name w:val="Заголовок №1_"/>
    <w:link w:val="16"/>
    <w:uiPriority w:val="99"/>
    <w:rsid w:val="00085995"/>
    <w:rPr>
      <w:rFonts w:ascii="Arial" w:hAnsi="Arial" w:cs="Arial"/>
      <w:b/>
      <w:bCs/>
      <w:sz w:val="38"/>
      <w:szCs w:val="38"/>
      <w:shd w:val="clear" w:color="auto" w:fill="FFFFFF"/>
    </w:rPr>
  </w:style>
  <w:style w:type="paragraph" w:customStyle="1" w:styleId="16">
    <w:name w:val="Заголовок №1"/>
    <w:basedOn w:val="a0"/>
    <w:link w:val="15"/>
    <w:uiPriority w:val="99"/>
    <w:rsid w:val="00085995"/>
    <w:pPr>
      <w:widowControl w:val="0"/>
      <w:shd w:val="clear" w:color="auto" w:fill="FFFFFF"/>
      <w:spacing w:before="2100" w:after="900" w:line="240" w:lineRule="atLeast"/>
      <w:jc w:val="center"/>
      <w:outlineLvl w:val="0"/>
    </w:pPr>
    <w:rPr>
      <w:rFonts w:ascii="Arial" w:hAnsi="Arial"/>
      <w:b/>
      <w:bCs/>
      <w:sz w:val="38"/>
      <w:szCs w:val="38"/>
      <w:lang w:val="x-none" w:eastAsia="x-none"/>
    </w:rPr>
  </w:style>
  <w:style w:type="character" w:customStyle="1" w:styleId="28">
    <w:name w:val="Заголовок №2_"/>
    <w:link w:val="29"/>
    <w:uiPriority w:val="99"/>
    <w:rsid w:val="00085995"/>
    <w:rPr>
      <w:rFonts w:ascii="Arial" w:hAnsi="Arial" w:cs="Arial"/>
      <w:b/>
      <w:bCs/>
      <w:sz w:val="30"/>
      <w:szCs w:val="30"/>
      <w:shd w:val="clear" w:color="auto" w:fill="FFFFFF"/>
    </w:rPr>
  </w:style>
  <w:style w:type="paragraph" w:customStyle="1" w:styleId="29">
    <w:name w:val="Заголовок №2"/>
    <w:basedOn w:val="a0"/>
    <w:link w:val="28"/>
    <w:uiPriority w:val="99"/>
    <w:rsid w:val="00085995"/>
    <w:pPr>
      <w:widowControl w:val="0"/>
      <w:shd w:val="clear" w:color="auto" w:fill="FFFFFF"/>
      <w:spacing w:before="900" w:after="660" w:line="811" w:lineRule="exact"/>
      <w:jc w:val="center"/>
      <w:outlineLvl w:val="1"/>
    </w:pPr>
    <w:rPr>
      <w:rFonts w:ascii="Arial" w:hAnsi="Arial"/>
      <w:b/>
      <w:bCs/>
      <w:sz w:val="30"/>
      <w:szCs w:val="30"/>
      <w:lang w:val="x-none" w:eastAsia="x-none"/>
    </w:rPr>
  </w:style>
  <w:style w:type="character" w:customStyle="1" w:styleId="219pt">
    <w:name w:val="Заголовок №2 + 19 pt"/>
    <w:uiPriority w:val="99"/>
    <w:rsid w:val="00085995"/>
    <w:rPr>
      <w:rFonts w:ascii="Arial" w:hAnsi="Arial" w:cs="Arial"/>
      <w:b/>
      <w:bCs/>
      <w:sz w:val="38"/>
      <w:szCs w:val="38"/>
      <w:shd w:val="clear" w:color="auto" w:fill="FFFFFF"/>
    </w:rPr>
  </w:style>
  <w:style w:type="character" w:customStyle="1" w:styleId="apple-converted-space">
    <w:name w:val="apple-converted-space"/>
    <w:rsid w:val="00085995"/>
  </w:style>
  <w:style w:type="character" w:styleId="aff2">
    <w:name w:val="Strong"/>
    <w:uiPriority w:val="22"/>
    <w:qFormat/>
    <w:rsid w:val="00085995"/>
    <w:rPr>
      <w:b/>
      <w:bCs/>
    </w:rPr>
  </w:style>
  <w:style w:type="character" w:customStyle="1" w:styleId="w">
    <w:name w:val="w"/>
    <w:rsid w:val="00085995"/>
  </w:style>
  <w:style w:type="paragraph" w:customStyle="1" w:styleId="aff3">
    <w:name w:val="Нормальный (таблица)"/>
    <w:basedOn w:val="a0"/>
    <w:next w:val="a0"/>
    <w:rsid w:val="0008599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4">
    <w:name w:val="Центрированный (таблица)"/>
    <w:basedOn w:val="aff3"/>
    <w:next w:val="a0"/>
    <w:rsid w:val="00085995"/>
    <w:pPr>
      <w:jc w:val="center"/>
    </w:pPr>
  </w:style>
  <w:style w:type="paragraph" w:customStyle="1" w:styleId="formattext">
    <w:name w:val="formattext"/>
    <w:basedOn w:val="a0"/>
    <w:rsid w:val="00085995"/>
    <w:pPr>
      <w:spacing w:before="100" w:beforeAutospacing="1" w:after="100" w:afterAutospacing="1" w:line="240" w:lineRule="auto"/>
    </w:pPr>
    <w:rPr>
      <w:rFonts w:ascii="Times New Roman" w:eastAsia="Times New Roman" w:hAnsi="Times New Roman"/>
      <w:sz w:val="24"/>
      <w:szCs w:val="24"/>
      <w:lang w:eastAsia="ru-RU"/>
    </w:rPr>
  </w:style>
  <w:style w:type="character" w:styleId="aff5">
    <w:name w:val="annotation reference"/>
    <w:uiPriority w:val="99"/>
    <w:semiHidden/>
    <w:unhideWhenUsed/>
    <w:rsid w:val="00085995"/>
    <w:rPr>
      <w:sz w:val="16"/>
      <w:szCs w:val="16"/>
    </w:rPr>
  </w:style>
  <w:style w:type="character" w:customStyle="1" w:styleId="aff6">
    <w:name w:val="Текст примечания Знак"/>
    <w:link w:val="aff7"/>
    <w:uiPriority w:val="99"/>
    <w:semiHidden/>
    <w:rsid w:val="00085995"/>
    <w:rPr>
      <w:rFonts w:ascii="Times New Roman" w:eastAsia="Times New Roman" w:hAnsi="Times New Roman"/>
      <w:lang w:val="x-none" w:eastAsia="x-none"/>
    </w:rPr>
  </w:style>
  <w:style w:type="paragraph" w:styleId="aff7">
    <w:name w:val="annotation text"/>
    <w:basedOn w:val="a0"/>
    <w:link w:val="aff6"/>
    <w:uiPriority w:val="99"/>
    <w:semiHidden/>
    <w:unhideWhenUsed/>
    <w:rsid w:val="00085995"/>
    <w:pPr>
      <w:spacing w:after="0" w:line="240" w:lineRule="auto"/>
      <w:ind w:firstLine="709"/>
      <w:jc w:val="both"/>
    </w:pPr>
    <w:rPr>
      <w:rFonts w:ascii="Times New Roman" w:eastAsia="Times New Roman" w:hAnsi="Times New Roman"/>
      <w:sz w:val="20"/>
      <w:szCs w:val="20"/>
      <w:lang w:val="x-none" w:eastAsia="x-none"/>
    </w:rPr>
  </w:style>
  <w:style w:type="character" w:customStyle="1" w:styleId="aff8">
    <w:name w:val="Тема примечания Знак"/>
    <w:link w:val="aff9"/>
    <w:uiPriority w:val="99"/>
    <w:semiHidden/>
    <w:rsid w:val="00085995"/>
    <w:rPr>
      <w:rFonts w:ascii="Times New Roman" w:eastAsia="Times New Roman" w:hAnsi="Times New Roman"/>
      <w:b/>
      <w:bCs/>
      <w:lang w:val="x-none" w:eastAsia="x-none"/>
    </w:rPr>
  </w:style>
  <w:style w:type="paragraph" w:styleId="aff9">
    <w:name w:val="annotation subject"/>
    <w:basedOn w:val="aff7"/>
    <w:next w:val="aff7"/>
    <w:link w:val="aff8"/>
    <w:uiPriority w:val="99"/>
    <w:semiHidden/>
    <w:unhideWhenUsed/>
    <w:rsid w:val="00085995"/>
    <w:rPr>
      <w:b/>
      <w:bCs/>
    </w:rPr>
  </w:style>
  <w:style w:type="paragraph" w:customStyle="1" w:styleId="affa">
    <w:name w:val="основной тект"/>
    <w:basedOn w:val="a0"/>
    <w:qFormat/>
    <w:rsid w:val="00C24782"/>
    <w:pPr>
      <w:widowControl w:val="0"/>
      <w:spacing w:after="120" w:line="240" w:lineRule="auto"/>
      <w:jc w:val="both"/>
    </w:pPr>
    <w:rPr>
      <w:rFonts w:ascii="Times New Roman" w:eastAsia="Times New Roman" w:hAnsi="Times New Roman"/>
      <w:color w:val="000000"/>
      <w:sz w:val="28"/>
      <w:szCs w:val="20"/>
      <w:lang w:eastAsia="ru-RU"/>
    </w:rPr>
  </w:style>
  <w:style w:type="paragraph" w:customStyle="1" w:styleId="-2">
    <w:name w:val="Нормальный-2"/>
    <w:basedOn w:val="a0"/>
    <w:link w:val="-20"/>
    <w:rsid w:val="00BE0EBB"/>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sz w:val="26"/>
      <w:szCs w:val="20"/>
      <w:lang w:val="x-none" w:eastAsia="x-none"/>
    </w:rPr>
  </w:style>
  <w:style w:type="character" w:customStyle="1" w:styleId="-20">
    <w:name w:val="Нормальный-2 Знак"/>
    <w:link w:val="-2"/>
    <w:rsid w:val="00BE0EBB"/>
    <w:rPr>
      <w:rFonts w:ascii="Times New Roman" w:eastAsia="Times New Roman" w:hAnsi="Times New Roman"/>
      <w:sz w:val="26"/>
    </w:rPr>
  </w:style>
  <w:style w:type="paragraph" w:styleId="affb">
    <w:name w:val="Normal (Web)"/>
    <w:basedOn w:val="a0"/>
    <w:uiPriority w:val="99"/>
    <w:unhideWhenUsed/>
    <w:rsid w:val="00087C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 Spacing"/>
    <w:link w:val="NoSpacingChar1"/>
    <w:qFormat/>
    <w:rsid w:val="0082026D"/>
    <w:rPr>
      <w:rFonts w:ascii="Times New Roman" w:eastAsia="Times New Roman" w:hAnsi="Times New Roman"/>
      <w:sz w:val="22"/>
    </w:rPr>
  </w:style>
  <w:style w:type="character" w:customStyle="1" w:styleId="NoSpacingChar1">
    <w:name w:val="No Spacing Char1"/>
    <w:link w:val="NoSpacing"/>
    <w:locked/>
    <w:rsid w:val="0082026D"/>
    <w:rPr>
      <w:rFonts w:ascii="Times New Roman" w:eastAsia="Times New Roman" w:hAnsi="Times New Roman"/>
      <w:sz w:val="22"/>
    </w:rPr>
  </w:style>
  <w:style w:type="character" w:customStyle="1" w:styleId="ConsPlusNormal1">
    <w:name w:val="ConsPlusNormal Знак"/>
    <w:link w:val="ConsPlusNormal0"/>
    <w:locked/>
    <w:rsid w:val="008202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2530">
      <w:bodyDiv w:val="1"/>
      <w:marLeft w:val="0"/>
      <w:marRight w:val="0"/>
      <w:marTop w:val="0"/>
      <w:marBottom w:val="0"/>
      <w:divBdr>
        <w:top w:val="none" w:sz="0" w:space="0" w:color="auto"/>
        <w:left w:val="none" w:sz="0" w:space="0" w:color="auto"/>
        <w:bottom w:val="none" w:sz="0" w:space="0" w:color="auto"/>
        <w:right w:val="none" w:sz="0" w:space="0" w:color="auto"/>
      </w:divBdr>
    </w:div>
    <w:div w:id="149952477">
      <w:bodyDiv w:val="1"/>
      <w:marLeft w:val="0"/>
      <w:marRight w:val="0"/>
      <w:marTop w:val="0"/>
      <w:marBottom w:val="0"/>
      <w:divBdr>
        <w:top w:val="none" w:sz="0" w:space="0" w:color="auto"/>
        <w:left w:val="none" w:sz="0" w:space="0" w:color="auto"/>
        <w:bottom w:val="none" w:sz="0" w:space="0" w:color="auto"/>
        <w:right w:val="none" w:sz="0" w:space="0" w:color="auto"/>
      </w:divBdr>
    </w:div>
    <w:div w:id="163713486">
      <w:bodyDiv w:val="1"/>
      <w:marLeft w:val="0"/>
      <w:marRight w:val="0"/>
      <w:marTop w:val="0"/>
      <w:marBottom w:val="0"/>
      <w:divBdr>
        <w:top w:val="none" w:sz="0" w:space="0" w:color="auto"/>
        <w:left w:val="none" w:sz="0" w:space="0" w:color="auto"/>
        <w:bottom w:val="none" w:sz="0" w:space="0" w:color="auto"/>
        <w:right w:val="none" w:sz="0" w:space="0" w:color="auto"/>
      </w:divBdr>
      <w:divsChild>
        <w:div w:id="4290244">
          <w:marLeft w:val="0"/>
          <w:marRight w:val="0"/>
          <w:marTop w:val="120"/>
          <w:marBottom w:val="0"/>
          <w:divBdr>
            <w:top w:val="none" w:sz="0" w:space="0" w:color="auto"/>
            <w:left w:val="none" w:sz="0" w:space="0" w:color="auto"/>
            <w:bottom w:val="none" w:sz="0" w:space="0" w:color="auto"/>
            <w:right w:val="none" w:sz="0" w:space="0" w:color="auto"/>
          </w:divBdr>
        </w:div>
        <w:div w:id="1359359189">
          <w:marLeft w:val="0"/>
          <w:marRight w:val="0"/>
          <w:marTop w:val="120"/>
          <w:marBottom w:val="0"/>
          <w:divBdr>
            <w:top w:val="none" w:sz="0" w:space="0" w:color="auto"/>
            <w:left w:val="none" w:sz="0" w:space="0" w:color="auto"/>
            <w:bottom w:val="none" w:sz="0" w:space="0" w:color="auto"/>
            <w:right w:val="none" w:sz="0" w:space="0" w:color="auto"/>
          </w:divBdr>
        </w:div>
        <w:div w:id="1891113966">
          <w:marLeft w:val="0"/>
          <w:marRight w:val="0"/>
          <w:marTop w:val="120"/>
          <w:marBottom w:val="0"/>
          <w:divBdr>
            <w:top w:val="none" w:sz="0" w:space="0" w:color="auto"/>
            <w:left w:val="none" w:sz="0" w:space="0" w:color="auto"/>
            <w:bottom w:val="none" w:sz="0" w:space="0" w:color="auto"/>
            <w:right w:val="none" w:sz="0" w:space="0" w:color="auto"/>
          </w:divBdr>
        </w:div>
      </w:divsChild>
    </w:div>
    <w:div w:id="254368981">
      <w:bodyDiv w:val="1"/>
      <w:marLeft w:val="0"/>
      <w:marRight w:val="0"/>
      <w:marTop w:val="0"/>
      <w:marBottom w:val="0"/>
      <w:divBdr>
        <w:top w:val="none" w:sz="0" w:space="0" w:color="auto"/>
        <w:left w:val="none" w:sz="0" w:space="0" w:color="auto"/>
        <w:bottom w:val="none" w:sz="0" w:space="0" w:color="auto"/>
        <w:right w:val="none" w:sz="0" w:space="0" w:color="auto"/>
      </w:divBdr>
      <w:divsChild>
        <w:div w:id="1325939636">
          <w:marLeft w:val="60"/>
          <w:marRight w:val="60"/>
          <w:marTop w:val="100"/>
          <w:marBottom w:val="100"/>
          <w:divBdr>
            <w:top w:val="none" w:sz="0" w:space="0" w:color="auto"/>
            <w:left w:val="none" w:sz="0" w:space="0" w:color="auto"/>
            <w:bottom w:val="none" w:sz="0" w:space="0" w:color="auto"/>
            <w:right w:val="none" w:sz="0" w:space="0" w:color="auto"/>
          </w:divBdr>
        </w:div>
      </w:divsChild>
    </w:div>
    <w:div w:id="296106355">
      <w:bodyDiv w:val="1"/>
      <w:marLeft w:val="0"/>
      <w:marRight w:val="0"/>
      <w:marTop w:val="0"/>
      <w:marBottom w:val="0"/>
      <w:divBdr>
        <w:top w:val="none" w:sz="0" w:space="0" w:color="auto"/>
        <w:left w:val="none" w:sz="0" w:space="0" w:color="auto"/>
        <w:bottom w:val="none" w:sz="0" w:space="0" w:color="auto"/>
        <w:right w:val="none" w:sz="0" w:space="0" w:color="auto"/>
      </w:divBdr>
    </w:div>
    <w:div w:id="339506043">
      <w:bodyDiv w:val="1"/>
      <w:marLeft w:val="0"/>
      <w:marRight w:val="0"/>
      <w:marTop w:val="0"/>
      <w:marBottom w:val="0"/>
      <w:divBdr>
        <w:top w:val="none" w:sz="0" w:space="0" w:color="auto"/>
        <w:left w:val="none" w:sz="0" w:space="0" w:color="auto"/>
        <w:bottom w:val="none" w:sz="0" w:space="0" w:color="auto"/>
        <w:right w:val="none" w:sz="0" w:space="0" w:color="auto"/>
      </w:divBdr>
    </w:div>
    <w:div w:id="440340785">
      <w:bodyDiv w:val="1"/>
      <w:marLeft w:val="0"/>
      <w:marRight w:val="0"/>
      <w:marTop w:val="0"/>
      <w:marBottom w:val="0"/>
      <w:divBdr>
        <w:top w:val="none" w:sz="0" w:space="0" w:color="auto"/>
        <w:left w:val="none" w:sz="0" w:space="0" w:color="auto"/>
        <w:bottom w:val="none" w:sz="0" w:space="0" w:color="auto"/>
        <w:right w:val="none" w:sz="0" w:space="0" w:color="auto"/>
      </w:divBdr>
    </w:div>
    <w:div w:id="446655519">
      <w:bodyDiv w:val="1"/>
      <w:marLeft w:val="0"/>
      <w:marRight w:val="0"/>
      <w:marTop w:val="0"/>
      <w:marBottom w:val="0"/>
      <w:divBdr>
        <w:top w:val="none" w:sz="0" w:space="0" w:color="auto"/>
        <w:left w:val="none" w:sz="0" w:space="0" w:color="auto"/>
        <w:bottom w:val="none" w:sz="0" w:space="0" w:color="auto"/>
        <w:right w:val="none" w:sz="0" w:space="0" w:color="auto"/>
      </w:divBdr>
    </w:div>
    <w:div w:id="456337025">
      <w:bodyDiv w:val="1"/>
      <w:marLeft w:val="0"/>
      <w:marRight w:val="0"/>
      <w:marTop w:val="0"/>
      <w:marBottom w:val="0"/>
      <w:divBdr>
        <w:top w:val="none" w:sz="0" w:space="0" w:color="auto"/>
        <w:left w:val="none" w:sz="0" w:space="0" w:color="auto"/>
        <w:bottom w:val="none" w:sz="0" w:space="0" w:color="auto"/>
        <w:right w:val="none" w:sz="0" w:space="0" w:color="auto"/>
      </w:divBdr>
    </w:div>
    <w:div w:id="491800017">
      <w:bodyDiv w:val="1"/>
      <w:marLeft w:val="0"/>
      <w:marRight w:val="0"/>
      <w:marTop w:val="0"/>
      <w:marBottom w:val="0"/>
      <w:divBdr>
        <w:top w:val="none" w:sz="0" w:space="0" w:color="auto"/>
        <w:left w:val="none" w:sz="0" w:space="0" w:color="auto"/>
        <w:bottom w:val="none" w:sz="0" w:space="0" w:color="auto"/>
        <w:right w:val="none" w:sz="0" w:space="0" w:color="auto"/>
      </w:divBdr>
    </w:div>
    <w:div w:id="499320988">
      <w:bodyDiv w:val="1"/>
      <w:marLeft w:val="0"/>
      <w:marRight w:val="0"/>
      <w:marTop w:val="0"/>
      <w:marBottom w:val="0"/>
      <w:divBdr>
        <w:top w:val="none" w:sz="0" w:space="0" w:color="auto"/>
        <w:left w:val="none" w:sz="0" w:space="0" w:color="auto"/>
        <w:bottom w:val="none" w:sz="0" w:space="0" w:color="auto"/>
        <w:right w:val="none" w:sz="0" w:space="0" w:color="auto"/>
      </w:divBdr>
    </w:div>
    <w:div w:id="520972312">
      <w:bodyDiv w:val="1"/>
      <w:marLeft w:val="0"/>
      <w:marRight w:val="0"/>
      <w:marTop w:val="0"/>
      <w:marBottom w:val="0"/>
      <w:divBdr>
        <w:top w:val="none" w:sz="0" w:space="0" w:color="auto"/>
        <w:left w:val="none" w:sz="0" w:space="0" w:color="auto"/>
        <w:bottom w:val="none" w:sz="0" w:space="0" w:color="auto"/>
        <w:right w:val="none" w:sz="0" w:space="0" w:color="auto"/>
      </w:divBdr>
    </w:div>
    <w:div w:id="637304760">
      <w:bodyDiv w:val="1"/>
      <w:marLeft w:val="0"/>
      <w:marRight w:val="0"/>
      <w:marTop w:val="0"/>
      <w:marBottom w:val="0"/>
      <w:divBdr>
        <w:top w:val="none" w:sz="0" w:space="0" w:color="auto"/>
        <w:left w:val="none" w:sz="0" w:space="0" w:color="auto"/>
        <w:bottom w:val="none" w:sz="0" w:space="0" w:color="auto"/>
        <w:right w:val="none" w:sz="0" w:space="0" w:color="auto"/>
      </w:divBdr>
    </w:div>
    <w:div w:id="679350869">
      <w:bodyDiv w:val="1"/>
      <w:marLeft w:val="0"/>
      <w:marRight w:val="0"/>
      <w:marTop w:val="0"/>
      <w:marBottom w:val="0"/>
      <w:divBdr>
        <w:top w:val="none" w:sz="0" w:space="0" w:color="auto"/>
        <w:left w:val="none" w:sz="0" w:space="0" w:color="auto"/>
        <w:bottom w:val="none" w:sz="0" w:space="0" w:color="auto"/>
        <w:right w:val="none" w:sz="0" w:space="0" w:color="auto"/>
      </w:divBdr>
    </w:div>
    <w:div w:id="681517952">
      <w:bodyDiv w:val="1"/>
      <w:marLeft w:val="0"/>
      <w:marRight w:val="0"/>
      <w:marTop w:val="0"/>
      <w:marBottom w:val="0"/>
      <w:divBdr>
        <w:top w:val="none" w:sz="0" w:space="0" w:color="auto"/>
        <w:left w:val="none" w:sz="0" w:space="0" w:color="auto"/>
        <w:bottom w:val="none" w:sz="0" w:space="0" w:color="auto"/>
        <w:right w:val="none" w:sz="0" w:space="0" w:color="auto"/>
      </w:divBdr>
    </w:div>
    <w:div w:id="698579650">
      <w:bodyDiv w:val="1"/>
      <w:marLeft w:val="0"/>
      <w:marRight w:val="0"/>
      <w:marTop w:val="0"/>
      <w:marBottom w:val="0"/>
      <w:divBdr>
        <w:top w:val="none" w:sz="0" w:space="0" w:color="auto"/>
        <w:left w:val="none" w:sz="0" w:space="0" w:color="auto"/>
        <w:bottom w:val="none" w:sz="0" w:space="0" w:color="auto"/>
        <w:right w:val="none" w:sz="0" w:space="0" w:color="auto"/>
      </w:divBdr>
    </w:div>
    <w:div w:id="711926780">
      <w:bodyDiv w:val="1"/>
      <w:marLeft w:val="0"/>
      <w:marRight w:val="0"/>
      <w:marTop w:val="0"/>
      <w:marBottom w:val="0"/>
      <w:divBdr>
        <w:top w:val="none" w:sz="0" w:space="0" w:color="auto"/>
        <w:left w:val="none" w:sz="0" w:space="0" w:color="auto"/>
        <w:bottom w:val="none" w:sz="0" w:space="0" w:color="auto"/>
        <w:right w:val="none" w:sz="0" w:space="0" w:color="auto"/>
      </w:divBdr>
      <w:divsChild>
        <w:div w:id="104279541">
          <w:marLeft w:val="0"/>
          <w:marRight w:val="0"/>
          <w:marTop w:val="0"/>
          <w:marBottom w:val="0"/>
          <w:divBdr>
            <w:top w:val="none" w:sz="0" w:space="0" w:color="auto"/>
            <w:left w:val="none" w:sz="0" w:space="0" w:color="auto"/>
            <w:bottom w:val="none" w:sz="0" w:space="0" w:color="auto"/>
            <w:right w:val="none" w:sz="0" w:space="0" w:color="auto"/>
          </w:divBdr>
          <w:divsChild>
            <w:div w:id="490684194">
              <w:marLeft w:val="0"/>
              <w:marRight w:val="0"/>
              <w:marTop w:val="192"/>
              <w:marBottom w:val="0"/>
              <w:divBdr>
                <w:top w:val="none" w:sz="0" w:space="0" w:color="auto"/>
                <w:left w:val="none" w:sz="0" w:space="0" w:color="auto"/>
                <w:bottom w:val="none" w:sz="0" w:space="0" w:color="auto"/>
                <w:right w:val="none" w:sz="0" w:space="0" w:color="auto"/>
              </w:divBdr>
            </w:div>
          </w:divsChild>
        </w:div>
        <w:div w:id="327293491">
          <w:marLeft w:val="0"/>
          <w:marRight w:val="0"/>
          <w:marTop w:val="0"/>
          <w:marBottom w:val="0"/>
          <w:divBdr>
            <w:top w:val="none" w:sz="0" w:space="0" w:color="auto"/>
            <w:left w:val="none" w:sz="0" w:space="0" w:color="auto"/>
            <w:bottom w:val="none" w:sz="0" w:space="0" w:color="auto"/>
            <w:right w:val="none" w:sz="0" w:space="0" w:color="auto"/>
          </w:divBdr>
        </w:div>
        <w:div w:id="420836648">
          <w:marLeft w:val="0"/>
          <w:marRight w:val="0"/>
          <w:marTop w:val="192"/>
          <w:marBottom w:val="0"/>
          <w:divBdr>
            <w:top w:val="none" w:sz="0" w:space="0" w:color="auto"/>
            <w:left w:val="none" w:sz="0" w:space="0" w:color="auto"/>
            <w:bottom w:val="none" w:sz="0" w:space="0" w:color="auto"/>
            <w:right w:val="none" w:sz="0" w:space="0" w:color="auto"/>
          </w:divBdr>
        </w:div>
        <w:div w:id="892155488">
          <w:marLeft w:val="0"/>
          <w:marRight w:val="0"/>
          <w:marTop w:val="192"/>
          <w:marBottom w:val="0"/>
          <w:divBdr>
            <w:top w:val="none" w:sz="0" w:space="0" w:color="auto"/>
            <w:left w:val="none" w:sz="0" w:space="0" w:color="auto"/>
            <w:bottom w:val="none" w:sz="0" w:space="0" w:color="auto"/>
            <w:right w:val="none" w:sz="0" w:space="0" w:color="auto"/>
          </w:divBdr>
        </w:div>
      </w:divsChild>
    </w:div>
    <w:div w:id="730082399">
      <w:bodyDiv w:val="1"/>
      <w:marLeft w:val="0"/>
      <w:marRight w:val="0"/>
      <w:marTop w:val="0"/>
      <w:marBottom w:val="0"/>
      <w:divBdr>
        <w:top w:val="none" w:sz="0" w:space="0" w:color="auto"/>
        <w:left w:val="none" w:sz="0" w:space="0" w:color="auto"/>
        <w:bottom w:val="none" w:sz="0" w:space="0" w:color="auto"/>
        <w:right w:val="none" w:sz="0" w:space="0" w:color="auto"/>
      </w:divBdr>
      <w:divsChild>
        <w:div w:id="2003703384">
          <w:marLeft w:val="60"/>
          <w:marRight w:val="60"/>
          <w:marTop w:val="100"/>
          <w:marBottom w:val="100"/>
          <w:divBdr>
            <w:top w:val="none" w:sz="0" w:space="0" w:color="auto"/>
            <w:left w:val="none" w:sz="0" w:space="0" w:color="auto"/>
            <w:bottom w:val="none" w:sz="0" w:space="0" w:color="auto"/>
            <w:right w:val="none" w:sz="0" w:space="0" w:color="auto"/>
          </w:divBdr>
        </w:div>
      </w:divsChild>
    </w:div>
    <w:div w:id="748774912">
      <w:bodyDiv w:val="1"/>
      <w:marLeft w:val="0"/>
      <w:marRight w:val="0"/>
      <w:marTop w:val="0"/>
      <w:marBottom w:val="0"/>
      <w:divBdr>
        <w:top w:val="none" w:sz="0" w:space="0" w:color="auto"/>
        <w:left w:val="none" w:sz="0" w:space="0" w:color="auto"/>
        <w:bottom w:val="none" w:sz="0" w:space="0" w:color="auto"/>
        <w:right w:val="none" w:sz="0" w:space="0" w:color="auto"/>
      </w:divBdr>
    </w:div>
    <w:div w:id="782309155">
      <w:bodyDiv w:val="1"/>
      <w:marLeft w:val="0"/>
      <w:marRight w:val="0"/>
      <w:marTop w:val="0"/>
      <w:marBottom w:val="0"/>
      <w:divBdr>
        <w:top w:val="none" w:sz="0" w:space="0" w:color="auto"/>
        <w:left w:val="none" w:sz="0" w:space="0" w:color="auto"/>
        <w:bottom w:val="none" w:sz="0" w:space="0" w:color="auto"/>
        <w:right w:val="none" w:sz="0" w:space="0" w:color="auto"/>
      </w:divBdr>
    </w:div>
    <w:div w:id="789741323">
      <w:bodyDiv w:val="1"/>
      <w:marLeft w:val="0"/>
      <w:marRight w:val="0"/>
      <w:marTop w:val="0"/>
      <w:marBottom w:val="0"/>
      <w:divBdr>
        <w:top w:val="none" w:sz="0" w:space="0" w:color="auto"/>
        <w:left w:val="none" w:sz="0" w:space="0" w:color="auto"/>
        <w:bottom w:val="none" w:sz="0" w:space="0" w:color="auto"/>
        <w:right w:val="none" w:sz="0" w:space="0" w:color="auto"/>
      </w:divBdr>
      <w:divsChild>
        <w:div w:id="252397457">
          <w:marLeft w:val="60"/>
          <w:marRight w:val="60"/>
          <w:marTop w:val="100"/>
          <w:marBottom w:val="100"/>
          <w:divBdr>
            <w:top w:val="none" w:sz="0" w:space="0" w:color="auto"/>
            <w:left w:val="none" w:sz="0" w:space="0" w:color="auto"/>
            <w:bottom w:val="none" w:sz="0" w:space="0" w:color="auto"/>
            <w:right w:val="none" w:sz="0" w:space="0" w:color="auto"/>
          </w:divBdr>
        </w:div>
      </w:divsChild>
    </w:div>
    <w:div w:id="805011356">
      <w:bodyDiv w:val="1"/>
      <w:marLeft w:val="0"/>
      <w:marRight w:val="0"/>
      <w:marTop w:val="0"/>
      <w:marBottom w:val="0"/>
      <w:divBdr>
        <w:top w:val="none" w:sz="0" w:space="0" w:color="auto"/>
        <w:left w:val="none" w:sz="0" w:space="0" w:color="auto"/>
        <w:bottom w:val="none" w:sz="0" w:space="0" w:color="auto"/>
        <w:right w:val="none" w:sz="0" w:space="0" w:color="auto"/>
      </w:divBdr>
    </w:div>
    <w:div w:id="825629052">
      <w:bodyDiv w:val="1"/>
      <w:marLeft w:val="0"/>
      <w:marRight w:val="0"/>
      <w:marTop w:val="0"/>
      <w:marBottom w:val="0"/>
      <w:divBdr>
        <w:top w:val="none" w:sz="0" w:space="0" w:color="auto"/>
        <w:left w:val="none" w:sz="0" w:space="0" w:color="auto"/>
        <w:bottom w:val="none" w:sz="0" w:space="0" w:color="auto"/>
        <w:right w:val="none" w:sz="0" w:space="0" w:color="auto"/>
      </w:divBdr>
    </w:div>
    <w:div w:id="861016608">
      <w:bodyDiv w:val="1"/>
      <w:marLeft w:val="0"/>
      <w:marRight w:val="0"/>
      <w:marTop w:val="0"/>
      <w:marBottom w:val="0"/>
      <w:divBdr>
        <w:top w:val="none" w:sz="0" w:space="0" w:color="auto"/>
        <w:left w:val="none" w:sz="0" w:space="0" w:color="auto"/>
        <w:bottom w:val="none" w:sz="0" w:space="0" w:color="auto"/>
        <w:right w:val="none" w:sz="0" w:space="0" w:color="auto"/>
      </w:divBdr>
    </w:div>
    <w:div w:id="879248518">
      <w:bodyDiv w:val="1"/>
      <w:marLeft w:val="0"/>
      <w:marRight w:val="0"/>
      <w:marTop w:val="0"/>
      <w:marBottom w:val="0"/>
      <w:divBdr>
        <w:top w:val="none" w:sz="0" w:space="0" w:color="auto"/>
        <w:left w:val="none" w:sz="0" w:space="0" w:color="auto"/>
        <w:bottom w:val="none" w:sz="0" w:space="0" w:color="auto"/>
        <w:right w:val="none" w:sz="0" w:space="0" w:color="auto"/>
      </w:divBdr>
    </w:div>
    <w:div w:id="1055465420">
      <w:bodyDiv w:val="1"/>
      <w:marLeft w:val="0"/>
      <w:marRight w:val="0"/>
      <w:marTop w:val="0"/>
      <w:marBottom w:val="0"/>
      <w:divBdr>
        <w:top w:val="none" w:sz="0" w:space="0" w:color="auto"/>
        <w:left w:val="none" w:sz="0" w:space="0" w:color="auto"/>
        <w:bottom w:val="none" w:sz="0" w:space="0" w:color="auto"/>
        <w:right w:val="none" w:sz="0" w:space="0" w:color="auto"/>
      </w:divBdr>
      <w:divsChild>
        <w:div w:id="1507087407">
          <w:marLeft w:val="60"/>
          <w:marRight w:val="60"/>
          <w:marTop w:val="100"/>
          <w:marBottom w:val="100"/>
          <w:divBdr>
            <w:top w:val="none" w:sz="0" w:space="0" w:color="auto"/>
            <w:left w:val="none" w:sz="0" w:space="0" w:color="auto"/>
            <w:bottom w:val="none" w:sz="0" w:space="0" w:color="auto"/>
            <w:right w:val="none" w:sz="0" w:space="0" w:color="auto"/>
          </w:divBdr>
        </w:div>
      </w:divsChild>
    </w:div>
    <w:div w:id="1134982475">
      <w:bodyDiv w:val="1"/>
      <w:marLeft w:val="0"/>
      <w:marRight w:val="0"/>
      <w:marTop w:val="0"/>
      <w:marBottom w:val="0"/>
      <w:divBdr>
        <w:top w:val="none" w:sz="0" w:space="0" w:color="auto"/>
        <w:left w:val="none" w:sz="0" w:space="0" w:color="auto"/>
        <w:bottom w:val="none" w:sz="0" w:space="0" w:color="auto"/>
        <w:right w:val="none" w:sz="0" w:space="0" w:color="auto"/>
      </w:divBdr>
    </w:div>
    <w:div w:id="1190997643">
      <w:bodyDiv w:val="1"/>
      <w:marLeft w:val="0"/>
      <w:marRight w:val="0"/>
      <w:marTop w:val="0"/>
      <w:marBottom w:val="0"/>
      <w:divBdr>
        <w:top w:val="none" w:sz="0" w:space="0" w:color="auto"/>
        <w:left w:val="none" w:sz="0" w:space="0" w:color="auto"/>
        <w:bottom w:val="none" w:sz="0" w:space="0" w:color="auto"/>
        <w:right w:val="none" w:sz="0" w:space="0" w:color="auto"/>
      </w:divBdr>
    </w:div>
    <w:div w:id="1191995039">
      <w:bodyDiv w:val="1"/>
      <w:marLeft w:val="0"/>
      <w:marRight w:val="0"/>
      <w:marTop w:val="0"/>
      <w:marBottom w:val="0"/>
      <w:divBdr>
        <w:top w:val="none" w:sz="0" w:space="0" w:color="auto"/>
        <w:left w:val="none" w:sz="0" w:space="0" w:color="auto"/>
        <w:bottom w:val="none" w:sz="0" w:space="0" w:color="auto"/>
        <w:right w:val="none" w:sz="0" w:space="0" w:color="auto"/>
      </w:divBdr>
    </w:div>
    <w:div w:id="1232814279">
      <w:bodyDiv w:val="1"/>
      <w:marLeft w:val="0"/>
      <w:marRight w:val="0"/>
      <w:marTop w:val="0"/>
      <w:marBottom w:val="0"/>
      <w:divBdr>
        <w:top w:val="none" w:sz="0" w:space="0" w:color="auto"/>
        <w:left w:val="none" w:sz="0" w:space="0" w:color="auto"/>
        <w:bottom w:val="none" w:sz="0" w:space="0" w:color="auto"/>
        <w:right w:val="none" w:sz="0" w:space="0" w:color="auto"/>
      </w:divBdr>
      <w:divsChild>
        <w:div w:id="231697461">
          <w:marLeft w:val="0"/>
          <w:marRight w:val="0"/>
          <w:marTop w:val="120"/>
          <w:marBottom w:val="0"/>
          <w:divBdr>
            <w:top w:val="none" w:sz="0" w:space="0" w:color="auto"/>
            <w:left w:val="none" w:sz="0" w:space="0" w:color="auto"/>
            <w:bottom w:val="none" w:sz="0" w:space="0" w:color="auto"/>
            <w:right w:val="none" w:sz="0" w:space="0" w:color="auto"/>
          </w:divBdr>
        </w:div>
        <w:div w:id="629823141">
          <w:marLeft w:val="0"/>
          <w:marRight w:val="0"/>
          <w:marTop w:val="120"/>
          <w:marBottom w:val="0"/>
          <w:divBdr>
            <w:top w:val="none" w:sz="0" w:space="0" w:color="auto"/>
            <w:left w:val="none" w:sz="0" w:space="0" w:color="auto"/>
            <w:bottom w:val="none" w:sz="0" w:space="0" w:color="auto"/>
            <w:right w:val="none" w:sz="0" w:space="0" w:color="auto"/>
          </w:divBdr>
        </w:div>
        <w:div w:id="897397201">
          <w:marLeft w:val="0"/>
          <w:marRight w:val="0"/>
          <w:marTop w:val="120"/>
          <w:marBottom w:val="0"/>
          <w:divBdr>
            <w:top w:val="none" w:sz="0" w:space="0" w:color="auto"/>
            <w:left w:val="none" w:sz="0" w:space="0" w:color="auto"/>
            <w:bottom w:val="none" w:sz="0" w:space="0" w:color="auto"/>
            <w:right w:val="none" w:sz="0" w:space="0" w:color="auto"/>
          </w:divBdr>
        </w:div>
      </w:divsChild>
    </w:div>
    <w:div w:id="1253778474">
      <w:bodyDiv w:val="1"/>
      <w:marLeft w:val="0"/>
      <w:marRight w:val="0"/>
      <w:marTop w:val="0"/>
      <w:marBottom w:val="0"/>
      <w:divBdr>
        <w:top w:val="none" w:sz="0" w:space="0" w:color="auto"/>
        <w:left w:val="none" w:sz="0" w:space="0" w:color="auto"/>
        <w:bottom w:val="none" w:sz="0" w:space="0" w:color="auto"/>
        <w:right w:val="none" w:sz="0" w:space="0" w:color="auto"/>
      </w:divBdr>
    </w:div>
    <w:div w:id="1330673089">
      <w:bodyDiv w:val="1"/>
      <w:marLeft w:val="0"/>
      <w:marRight w:val="0"/>
      <w:marTop w:val="0"/>
      <w:marBottom w:val="0"/>
      <w:divBdr>
        <w:top w:val="none" w:sz="0" w:space="0" w:color="auto"/>
        <w:left w:val="none" w:sz="0" w:space="0" w:color="auto"/>
        <w:bottom w:val="none" w:sz="0" w:space="0" w:color="auto"/>
        <w:right w:val="none" w:sz="0" w:space="0" w:color="auto"/>
      </w:divBdr>
    </w:div>
    <w:div w:id="1343781796">
      <w:bodyDiv w:val="1"/>
      <w:marLeft w:val="0"/>
      <w:marRight w:val="0"/>
      <w:marTop w:val="0"/>
      <w:marBottom w:val="0"/>
      <w:divBdr>
        <w:top w:val="none" w:sz="0" w:space="0" w:color="auto"/>
        <w:left w:val="none" w:sz="0" w:space="0" w:color="auto"/>
        <w:bottom w:val="none" w:sz="0" w:space="0" w:color="auto"/>
        <w:right w:val="none" w:sz="0" w:space="0" w:color="auto"/>
      </w:divBdr>
      <w:divsChild>
        <w:div w:id="719594300">
          <w:marLeft w:val="60"/>
          <w:marRight w:val="60"/>
          <w:marTop w:val="100"/>
          <w:marBottom w:val="100"/>
          <w:divBdr>
            <w:top w:val="none" w:sz="0" w:space="0" w:color="auto"/>
            <w:left w:val="none" w:sz="0" w:space="0" w:color="auto"/>
            <w:bottom w:val="none" w:sz="0" w:space="0" w:color="auto"/>
            <w:right w:val="none" w:sz="0" w:space="0" w:color="auto"/>
          </w:divBdr>
        </w:div>
      </w:divsChild>
    </w:div>
    <w:div w:id="1344748135">
      <w:bodyDiv w:val="1"/>
      <w:marLeft w:val="0"/>
      <w:marRight w:val="0"/>
      <w:marTop w:val="0"/>
      <w:marBottom w:val="0"/>
      <w:divBdr>
        <w:top w:val="none" w:sz="0" w:space="0" w:color="auto"/>
        <w:left w:val="none" w:sz="0" w:space="0" w:color="auto"/>
        <w:bottom w:val="none" w:sz="0" w:space="0" w:color="auto"/>
        <w:right w:val="none" w:sz="0" w:space="0" w:color="auto"/>
      </w:divBdr>
    </w:div>
    <w:div w:id="1372152926">
      <w:bodyDiv w:val="1"/>
      <w:marLeft w:val="0"/>
      <w:marRight w:val="0"/>
      <w:marTop w:val="0"/>
      <w:marBottom w:val="0"/>
      <w:divBdr>
        <w:top w:val="none" w:sz="0" w:space="0" w:color="auto"/>
        <w:left w:val="none" w:sz="0" w:space="0" w:color="auto"/>
        <w:bottom w:val="none" w:sz="0" w:space="0" w:color="auto"/>
        <w:right w:val="none" w:sz="0" w:space="0" w:color="auto"/>
      </w:divBdr>
      <w:divsChild>
        <w:div w:id="1349018650">
          <w:marLeft w:val="60"/>
          <w:marRight w:val="60"/>
          <w:marTop w:val="100"/>
          <w:marBottom w:val="100"/>
          <w:divBdr>
            <w:top w:val="none" w:sz="0" w:space="0" w:color="auto"/>
            <w:left w:val="none" w:sz="0" w:space="0" w:color="auto"/>
            <w:bottom w:val="none" w:sz="0" w:space="0" w:color="auto"/>
            <w:right w:val="none" w:sz="0" w:space="0" w:color="auto"/>
          </w:divBdr>
        </w:div>
      </w:divsChild>
    </w:div>
    <w:div w:id="1435324006">
      <w:bodyDiv w:val="1"/>
      <w:marLeft w:val="0"/>
      <w:marRight w:val="0"/>
      <w:marTop w:val="0"/>
      <w:marBottom w:val="0"/>
      <w:divBdr>
        <w:top w:val="none" w:sz="0" w:space="0" w:color="auto"/>
        <w:left w:val="none" w:sz="0" w:space="0" w:color="auto"/>
        <w:bottom w:val="none" w:sz="0" w:space="0" w:color="auto"/>
        <w:right w:val="none" w:sz="0" w:space="0" w:color="auto"/>
      </w:divBdr>
    </w:div>
    <w:div w:id="1518426759">
      <w:bodyDiv w:val="1"/>
      <w:marLeft w:val="0"/>
      <w:marRight w:val="0"/>
      <w:marTop w:val="0"/>
      <w:marBottom w:val="0"/>
      <w:divBdr>
        <w:top w:val="none" w:sz="0" w:space="0" w:color="auto"/>
        <w:left w:val="none" w:sz="0" w:space="0" w:color="auto"/>
        <w:bottom w:val="none" w:sz="0" w:space="0" w:color="auto"/>
        <w:right w:val="none" w:sz="0" w:space="0" w:color="auto"/>
      </w:divBdr>
      <w:divsChild>
        <w:div w:id="1071467217">
          <w:marLeft w:val="60"/>
          <w:marRight w:val="60"/>
          <w:marTop w:val="100"/>
          <w:marBottom w:val="100"/>
          <w:divBdr>
            <w:top w:val="none" w:sz="0" w:space="0" w:color="auto"/>
            <w:left w:val="none" w:sz="0" w:space="0" w:color="auto"/>
            <w:bottom w:val="none" w:sz="0" w:space="0" w:color="auto"/>
            <w:right w:val="none" w:sz="0" w:space="0" w:color="auto"/>
          </w:divBdr>
        </w:div>
      </w:divsChild>
    </w:div>
    <w:div w:id="1599410581">
      <w:bodyDiv w:val="1"/>
      <w:marLeft w:val="0"/>
      <w:marRight w:val="0"/>
      <w:marTop w:val="0"/>
      <w:marBottom w:val="0"/>
      <w:divBdr>
        <w:top w:val="none" w:sz="0" w:space="0" w:color="auto"/>
        <w:left w:val="none" w:sz="0" w:space="0" w:color="auto"/>
        <w:bottom w:val="none" w:sz="0" w:space="0" w:color="auto"/>
        <w:right w:val="none" w:sz="0" w:space="0" w:color="auto"/>
      </w:divBdr>
    </w:div>
    <w:div w:id="1623078473">
      <w:bodyDiv w:val="1"/>
      <w:marLeft w:val="0"/>
      <w:marRight w:val="0"/>
      <w:marTop w:val="0"/>
      <w:marBottom w:val="0"/>
      <w:divBdr>
        <w:top w:val="none" w:sz="0" w:space="0" w:color="auto"/>
        <w:left w:val="none" w:sz="0" w:space="0" w:color="auto"/>
        <w:bottom w:val="none" w:sz="0" w:space="0" w:color="auto"/>
        <w:right w:val="none" w:sz="0" w:space="0" w:color="auto"/>
      </w:divBdr>
      <w:divsChild>
        <w:div w:id="613171739">
          <w:marLeft w:val="0"/>
          <w:marRight w:val="0"/>
          <w:marTop w:val="192"/>
          <w:marBottom w:val="0"/>
          <w:divBdr>
            <w:top w:val="none" w:sz="0" w:space="0" w:color="auto"/>
            <w:left w:val="none" w:sz="0" w:space="0" w:color="auto"/>
            <w:bottom w:val="none" w:sz="0" w:space="0" w:color="auto"/>
            <w:right w:val="none" w:sz="0" w:space="0" w:color="auto"/>
          </w:divBdr>
        </w:div>
        <w:div w:id="649599482">
          <w:marLeft w:val="0"/>
          <w:marRight w:val="0"/>
          <w:marTop w:val="192"/>
          <w:marBottom w:val="0"/>
          <w:divBdr>
            <w:top w:val="none" w:sz="0" w:space="0" w:color="auto"/>
            <w:left w:val="none" w:sz="0" w:space="0" w:color="auto"/>
            <w:bottom w:val="none" w:sz="0" w:space="0" w:color="auto"/>
            <w:right w:val="none" w:sz="0" w:space="0" w:color="auto"/>
          </w:divBdr>
        </w:div>
        <w:div w:id="743181575">
          <w:marLeft w:val="0"/>
          <w:marRight w:val="0"/>
          <w:marTop w:val="192"/>
          <w:marBottom w:val="0"/>
          <w:divBdr>
            <w:top w:val="none" w:sz="0" w:space="0" w:color="auto"/>
            <w:left w:val="none" w:sz="0" w:space="0" w:color="auto"/>
            <w:bottom w:val="none" w:sz="0" w:space="0" w:color="auto"/>
            <w:right w:val="none" w:sz="0" w:space="0" w:color="auto"/>
          </w:divBdr>
        </w:div>
      </w:divsChild>
    </w:div>
    <w:div w:id="1652976020">
      <w:bodyDiv w:val="1"/>
      <w:marLeft w:val="0"/>
      <w:marRight w:val="0"/>
      <w:marTop w:val="0"/>
      <w:marBottom w:val="0"/>
      <w:divBdr>
        <w:top w:val="none" w:sz="0" w:space="0" w:color="auto"/>
        <w:left w:val="none" w:sz="0" w:space="0" w:color="auto"/>
        <w:bottom w:val="none" w:sz="0" w:space="0" w:color="auto"/>
        <w:right w:val="none" w:sz="0" w:space="0" w:color="auto"/>
      </w:divBdr>
    </w:div>
    <w:div w:id="1661806920">
      <w:bodyDiv w:val="1"/>
      <w:marLeft w:val="0"/>
      <w:marRight w:val="0"/>
      <w:marTop w:val="0"/>
      <w:marBottom w:val="0"/>
      <w:divBdr>
        <w:top w:val="none" w:sz="0" w:space="0" w:color="auto"/>
        <w:left w:val="none" w:sz="0" w:space="0" w:color="auto"/>
        <w:bottom w:val="none" w:sz="0" w:space="0" w:color="auto"/>
        <w:right w:val="none" w:sz="0" w:space="0" w:color="auto"/>
      </w:divBdr>
      <w:divsChild>
        <w:div w:id="1225482656">
          <w:marLeft w:val="60"/>
          <w:marRight w:val="60"/>
          <w:marTop w:val="100"/>
          <w:marBottom w:val="100"/>
          <w:divBdr>
            <w:top w:val="none" w:sz="0" w:space="0" w:color="auto"/>
            <w:left w:val="none" w:sz="0" w:space="0" w:color="auto"/>
            <w:bottom w:val="none" w:sz="0" w:space="0" w:color="auto"/>
            <w:right w:val="none" w:sz="0" w:space="0" w:color="auto"/>
          </w:divBdr>
        </w:div>
      </w:divsChild>
    </w:div>
    <w:div w:id="1710564945">
      <w:bodyDiv w:val="1"/>
      <w:marLeft w:val="0"/>
      <w:marRight w:val="0"/>
      <w:marTop w:val="0"/>
      <w:marBottom w:val="0"/>
      <w:divBdr>
        <w:top w:val="none" w:sz="0" w:space="0" w:color="auto"/>
        <w:left w:val="none" w:sz="0" w:space="0" w:color="auto"/>
        <w:bottom w:val="none" w:sz="0" w:space="0" w:color="auto"/>
        <w:right w:val="none" w:sz="0" w:space="0" w:color="auto"/>
      </w:divBdr>
      <w:divsChild>
        <w:div w:id="930310971">
          <w:marLeft w:val="60"/>
          <w:marRight w:val="60"/>
          <w:marTop w:val="100"/>
          <w:marBottom w:val="100"/>
          <w:divBdr>
            <w:top w:val="none" w:sz="0" w:space="0" w:color="auto"/>
            <w:left w:val="none" w:sz="0" w:space="0" w:color="auto"/>
            <w:bottom w:val="none" w:sz="0" w:space="0" w:color="auto"/>
            <w:right w:val="none" w:sz="0" w:space="0" w:color="auto"/>
          </w:divBdr>
        </w:div>
      </w:divsChild>
    </w:div>
    <w:div w:id="1731415415">
      <w:bodyDiv w:val="1"/>
      <w:marLeft w:val="0"/>
      <w:marRight w:val="0"/>
      <w:marTop w:val="0"/>
      <w:marBottom w:val="0"/>
      <w:divBdr>
        <w:top w:val="none" w:sz="0" w:space="0" w:color="auto"/>
        <w:left w:val="none" w:sz="0" w:space="0" w:color="auto"/>
        <w:bottom w:val="none" w:sz="0" w:space="0" w:color="auto"/>
        <w:right w:val="none" w:sz="0" w:space="0" w:color="auto"/>
      </w:divBdr>
    </w:div>
    <w:div w:id="1818262434">
      <w:bodyDiv w:val="1"/>
      <w:marLeft w:val="0"/>
      <w:marRight w:val="0"/>
      <w:marTop w:val="0"/>
      <w:marBottom w:val="0"/>
      <w:divBdr>
        <w:top w:val="none" w:sz="0" w:space="0" w:color="auto"/>
        <w:left w:val="none" w:sz="0" w:space="0" w:color="auto"/>
        <w:bottom w:val="none" w:sz="0" w:space="0" w:color="auto"/>
        <w:right w:val="none" w:sz="0" w:space="0" w:color="auto"/>
      </w:divBdr>
    </w:div>
    <w:div w:id="1858153342">
      <w:bodyDiv w:val="1"/>
      <w:marLeft w:val="0"/>
      <w:marRight w:val="0"/>
      <w:marTop w:val="0"/>
      <w:marBottom w:val="0"/>
      <w:divBdr>
        <w:top w:val="none" w:sz="0" w:space="0" w:color="auto"/>
        <w:left w:val="none" w:sz="0" w:space="0" w:color="auto"/>
        <w:bottom w:val="none" w:sz="0" w:space="0" w:color="auto"/>
        <w:right w:val="none" w:sz="0" w:space="0" w:color="auto"/>
      </w:divBdr>
    </w:div>
    <w:div w:id="1912084085">
      <w:bodyDiv w:val="1"/>
      <w:marLeft w:val="0"/>
      <w:marRight w:val="0"/>
      <w:marTop w:val="0"/>
      <w:marBottom w:val="0"/>
      <w:divBdr>
        <w:top w:val="none" w:sz="0" w:space="0" w:color="auto"/>
        <w:left w:val="none" w:sz="0" w:space="0" w:color="auto"/>
        <w:bottom w:val="none" w:sz="0" w:space="0" w:color="auto"/>
        <w:right w:val="none" w:sz="0" w:space="0" w:color="auto"/>
      </w:divBdr>
      <w:divsChild>
        <w:div w:id="1139302276">
          <w:marLeft w:val="60"/>
          <w:marRight w:val="60"/>
          <w:marTop w:val="100"/>
          <w:marBottom w:val="100"/>
          <w:divBdr>
            <w:top w:val="none" w:sz="0" w:space="0" w:color="auto"/>
            <w:left w:val="none" w:sz="0" w:space="0" w:color="auto"/>
            <w:bottom w:val="none" w:sz="0" w:space="0" w:color="auto"/>
            <w:right w:val="none" w:sz="0" w:space="0" w:color="auto"/>
          </w:divBdr>
        </w:div>
      </w:divsChild>
    </w:div>
    <w:div w:id="1930768449">
      <w:bodyDiv w:val="1"/>
      <w:marLeft w:val="0"/>
      <w:marRight w:val="0"/>
      <w:marTop w:val="0"/>
      <w:marBottom w:val="0"/>
      <w:divBdr>
        <w:top w:val="none" w:sz="0" w:space="0" w:color="auto"/>
        <w:left w:val="none" w:sz="0" w:space="0" w:color="auto"/>
        <w:bottom w:val="none" w:sz="0" w:space="0" w:color="auto"/>
        <w:right w:val="none" w:sz="0" w:space="0" w:color="auto"/>
      </w:divBdr>
    </w:div>
    <w:div w:id="1958753472">
      <w:bodyDiv w:val="1"/>
      <w:marLeft w:val="0"/>
      <w:marRight w:val="0"/>
      <w:marTop w:val="0"/>
      <w:marBottom w:val="0"/>
      <w:divBdr>
        <w:top w:val="none" w:sz="0" w:space="0" w:color="auto"/>
        <w:left w:val="none" w:sz="0" w:space="0" w:color="auto"/>
        <w:bottom w:val="none" w:sz="0" w:space="0" w:color="auto"/>
        <w:right w:val="none" w:sz="0" w:space="0" w:color="auto"/>
      </w:divBdr>
      <w:divsChild>
        <w:div w:id="921454900">
          <w:marLeft w:val="60"/>
          <w:marRight w:val="60"/>
          <w:marTop w:val="100"/>
          <w:marBottom w:val="100"/>
          <w:divBdr>
            <w:top w:val="none" w:sz="0" w:space="0" w:color="auto"/>
            <w:left w:val="none" w:sz="0" w:space="0" w:color="auto"/>
            <w:bottom w:val="none" w:sz="0" w:space="0" w:color="auto"/>
            <w:right w:val="none" w:sz="0" w:space="0" w:color="auto"/>
          </w:divBdr>
        </w:div>
      </w:divsChild>
    </w:div>
    <w:div w:id="21387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83445/dbb758e5e96870aa276968887828c5d903eeba8a/" TargetMode="External"/><Relationship Id="rId26" Type="http://schemas.openxmlformats.org/officeDocument/2006/relationships/hyperlink" Target="consultantplus://offline/ref=2D7902801284DB8E33A78DD138835E86109EE38F0A4F47501ED4FD486C57750B3A9C1E1A9111iFR2K" TargetMode="External"/><Relationship Id="rId39" Type="http://schemas.openxmlformats.org/officeDocument/2006/relationships/footer" Target="footer1.xml"/><Relationship Id="rId21" Type="http://schemas.openxmlformats.org/officeDocument/2006/relationships/hyperlink" Target="https://dogovor-urist.ru/%D0%BA%D0%BE%D0%B4%D0%B5%D0%BA%D1%81%D1%8B/%D0%B3%D1%80%D0%B0%D0%B4%D0%BE%D1%81%D1%82%D1%80%D0%BE%D0%B8%D1%82%D0%B5%D0%BB%D1%8C%D0%BD%D1%8B%D0%B9_%D0%BA%D0%BE%D0%B4%D0%B5%D0%BA%D1%81/%D1%81%D1%82_5_1/%D1%80%D0%B5%D0%B4-01.12.2022/" TargetMode="External"/><Relationship Id="rId34" Type="http://schemas.openxmlformats.org/officeDocument/2006/relationships/hyperlink" Target="http://www.consultant.ru/document/cons_doc_LAW_6429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72943/958b091b237069c1818160d71658a9485eda3e9a/" TargetMode="External"/><Relationship Id="rId20" Type="http://schemas.openxmlformats.org/officeDocument/2006/relationships/hyperlink" Target="http://www.consultant.ru/document/cons_doc_LAW_383445/dbb758e5e96870aa276968887828c5d903eeba8a/" TargetMode="External"/><Relationship Id="rId29" Type="http://schemas.openxmlformats.org/officeDocument/2006/relationships/hyperlink" Target="http://www.consultant.ru/document/cons_doc_LAW_51040/f3ce931f8523b327060f9e62f0ffa5990a28639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94c6113a642e3b7baf717942f7cda2bef5b80541/" TargetMode="External"/><Relationship Id="rId24" Type="http://schemas.openxmlformats.org/officeDocument/2006/relationships/hyperlink" Target="consultantplus://offline/ref=9CE1937ABF235FB1B8396651A503AF0F435B60B236987B3CDD705BBA064510356FDF8A41ECFDC7NDK" TargetMode="External"/><Relationship Id="rId32" Type="http://schemas.openxmlformats.org/officeDocument/2006/relationships/hyperlink" Target="http://www.consultant.ru/document/cons_doc_LAW_51040/7b81874f50ed9cd03230f753e5c5a4b03ef9092d/" TargetMode="External"/><Relationship Id="rId37" Type="http://schemas.openxmlformats.org/officeDocument/2006/relationships/hyperlink" Target="http://www.consultant.ru/document/cons_doc_LAW_51040/94050c1b72b36222ea765a98f890b52187a0838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3445/dbb758e5e96870aa276968887828c5d903eeba8a/" TargetMode="External"/><Relationship Id="rId23" Type="http://schemas.openxmlformats.org/officeDocument/2006/relationships/hyperlink" Target="consultantplus://offline/ref=B6AC361D74D7167F5CC0A39FAC5AB1E7D00A3627C789AD59989DCDAAA789C10E65BD4855303AH3P2K" TargetMode="External"/><Relationship Id="rId28" Type="http://schemas.openxmlformats.org/officeDocument/2006/relationships/hyperlink" Target="http://www.consultant.ru/document/cons_doc_LAW_51040/36fb3e57a8031adb90c7b7d13d835d1f31efff63/" TargetMode="External"/><Relationship Id="rId36" Type="http://schemas.openxmlformats.org/officeDocument/2006/relationships/hyperlink" Target="http://www.consultant.ru/document/cons_doc_LAW_51040/94050c1b72b36222ea765a98f890b52187a0838c/" TargetMode="External"/><Relationship Id="rId10" Type="http://schemas.openxmlformats.org/officeDocument/2006/relationships/hyperlink" Target="http://www.consultant.ru/document/cons_doc_LAW_51040/2a679030b1fbedead6215f4726b6f38c0f46b807/" TargetMode="External"/><Relationship Id="rId19" Type="http://schemas.openxmlformats.org/officeDocument/2006/relationships/hyperlink" Target="http://www.consultant.ru/document/cons_doc_LAW_383445/dbb758e5e96870aa276968887828c5d903eeba8a/" TargetMode="External"/><Relationship Id="rId31" Type="http://schemas.openxmlformats.org/officeDocument/2006/relationships/hyperlink" Target="http://www.consultant.ru/document/cons_doc_LAW_51040/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51040/f111b9e03a38b2b3937951a4e8401a29754eeb8d/" TargetMode="External"/><Relationship Id="rId14" Type="http://schemas.openxmlformats.org/officeDocument/2006/relationships/hyperlink" Target="http://www.consultant.ru/document/cons_doc_LAW_41063/" TargetMode="External"/><Relationship Id="rId22" Type="http://schemas.openxmlformats.org/officeDocument/2006/relationships/hyperlink" Target="https://dogovor-urist.ru/%D0%BA%D0%BE%D0%B4%D0%B5%D0%BA%D1%81%D1%8B/%D0%B3%D1%80%D0%B0%D0%B4%D0%BE%D1%81%D1%82%D1%80%D0%BE%D0%B8%D1%82%D0%B5%D0%BB%D1%8C%D0%BD%D1%8B%D0%B9_%D0%BA%D0%BE%D0%B4%D0%B5%D0%BA%D1%81/%D1%81%D1%82_39/" TargetMode="External"/><Relationship Id="rId27" Type="http://schemas.openxmlformats.org/officeDocument/2006/relationships/hyperlink" Target="consultantplus://offline/ref=DCBDAFAD9A2AD9775331DE26E71736F20CD6B35962669243DE242BEB4A9419C146DED7843362dBT6K" TargetMode="External"/><Relationship Id="rId30" Type="http://schemas.openxmlformats.org/officeDocument/2006/relationships/hyperlink" Target="http://www.consultant.ru/document/cons_doc_LAW_51040/c1c2bfc679fb74ed4c4da6be176c8d5a7da42c49/" TargetMode="External"/><Relationship Id="rId35" Type="http://schemas.openxmlformats.org/officeDocument/2006/relationships/hyperlink" Target="http://www.consultant.ru/document/cons_doc_LAW_6072/" TargetMode="External"/><Relationship Id="rId8"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83445/dbb758e5e96870aa276968887828c5d903eeba8a/" TargetMode="External"/><Relationship Id="rId25" Type="http://schemas.openxmlformats.org/officeDocument/2006/relationships/hyperlink" Target="consultantplus://offline/ref=EDFF531400807357B88F3F072E0ADE17DCA84F733F69839784D818E1170CD199EB217FB30EE074P0K" TargetMode="External"/><Relationship Id="rId33" Type="http://schemas.openxmlformats.org/officeDocument/2006/relationships/hyperlink" Target="http://www.consultant.ru/document/cons_doc_LAW_64299/8e5f7a01dac4fc52d5869c72e2b40c6a9dd21c46/"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E191-4EB7-41F3-A705-58321928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17606</Words>
  <Characters>100355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117726</CharactersWithSpaces>
  <SharedDoc>false</SharedDoc>
  <HLinks>
    <vt:vector size="426" baseType="variant">
      <vt:variant>
        <vt:i4>3735636</vt:i4>
      </vt:variant>
      <vt:variant>
        <vt:i4>276</vt:i4>
      </vt:variant>
      <vt:variant>
        <vt:i4>0</vt:i4>
      </vt:variant>
      <vt:variant>
        <vt:i4>5</vt:i4>
      </vt:variant>
      <vt:variant>
        <vt:lpwstr>http://www.consultant.ru/document/cons_doc_LAW_51040/94050c1b72b36222ea765a98f890b52187a0838c/</vt:lpwstr>
      </vt:variant>
      <vt:variant>
        <vt:lpwstr>dst100592</vt:lpwstr>
      </vt:variant>
      <vt:variant>
        <vt:i4>3735636</vt:i4>
      </vt:variant>
      <vt:variant>
        <vt:i4>273</vt:i4>
      </vt:variant>
      <vt:variant>
        <vt:i4>0</vt:i4>
      </vt:variant>
      <vt:variant>
        <vt:i4>5</vt:i4>
      </vt:variant>
      <vt:variant>
        <vt:lpwstr>http://www.consultant.ru/document/cons_doc_LAW_51040/94050c1b72b36222ea765a98f890b52187a0838c/</vt:lpwstr>
      </vt:variant>
      <vt:variant>
        <vt:lpwstr>dst100592</vt:lpwstr>
      </vt:variant>
      <vt:variant>
        <vt:i4>1507389</vt:i4>
      </vt:variant>
      <vt:variant>
        <vt:i4>270</vt:i4>
      </vt:variant>
      <vt:variant>
        <vt:i4>0</vt:i4>
      </vt:variant>
      <vt:variant>
        <vt:i4>5</vt:i4>
      </vt:variant>
      <vt:variant>
        <vt:lpwstr>http://www.consultant.ru/document/cons_doc_LAW_6072/</vt:lpwstr>
      </vt:variant>
      <vt:variant>
        <vt:lpwstr/>
      </vt:variant>
      <vt:variant>
        <vt:i4>262194</vt:i4>
      </vt:variant>
      <vt:variant>
        <vt:i4>267</vt:i4>
      </vt:variant>
      <vt:variant>
        <vt:i4>0</vt:i4>
      </vt:variant>
      <vt:variant>
        <vt:i4>5</vt:i4>
      </vt:variant>
      <vt:variant>
        <vt:lpwstr>http://www.consultant.ru/document/cons_doc_LAW_64299/</vt:lpwstr>
      </vt:variant>
      <vt:variant>
        <vt:lpwstr/>
      </vt:variant>
      <vt:variant>
        <vt:i4>3407882</vt:i4>
      </vt:variant>
      <vt:variant>
        <vt:i4>264</vt:i4>
      </vt:variant>
      <vt:variant>
        <vt:i4>0</vt:i4>
      </vt:variant>
      <vt:variant>
        <vt:i4>5</vt:i4>
      </vt:variant>
      <vt:variant>
        <vt:lpwstr>http://www.consultant.ru/document/cons_doc_LAW_64299/8e5f7a01dac4fc52d5869c72e2b40c6a9dd21c46/</vt:lpwstr>
      </vt:variant>
      <vt:variant>
        <vt:lpwstr>dst100581</vt:lpwstr>
      </vt:variant>
      <vt:variant>
        <vt:i4>6881335</vt:i4>
      </vt:variant>
      <vt:variant>
        <vt:i4>261</vt:i4>
      </vt:variant>
      <vt:variant>
        <vt:i4>0</vt:i4>
      </vt:variant>
      <vt:variant>
        <vt:i4>5</vt:i4>
      </vt:variant>
      <vt:variant>
        <vt:lpwstr/>
      </vt:variant>
      <vt:variant>
        <vt:lpwstr>Par1594</vt:lpwstr>
      </vt:variant>
      <vt:variant>
        <vt:i4>6815799</vt:i4>
      </vt:variant>
      <vt:variant>
        <vt:i4>258</vt:i4>
      </vt:variant>
      <vt:variant>
        <vt:i4>0</vt:i4>
      </vt:variant>
      <vt:variant>
        <vt:i4>5</vt:i4>
      </vt:variant>
      <vt:variant>
        <vt:lpwstr/>
      </vt:variant>
      <vt:variant>
        <vt:lpwstr>Par1586</vt:lpwstr>
      </vt:variant>
      <vt:variant>
        <vt:i4>6488114</vt:i4>
      </vt:variant>
      <vt:variant>
        <vt:i4>255</vt:i4>
      </vt:variant>
      <vt:variant>
        <vt:i4>0</vt:i4>
      </vt:variant>
      <vt:variant>
        <vt:i4>5</vt:i4>
      </vt:variant>
      <vt:variant>
        <vt:lpwstr/>
      </vt:variant>
      <vt:variant>
        <vt:lpwstr>Par200</vt:lpwstr>
      </vt:variant>
      <vt:variant>
        <vt:i4>6684727</vt:i4>
      </vt:variant>
      <vt:variant>
        <vt:i4>252</vt:i4>
      </vt:variant>
      <vt:variant>
        <vt:i4>0</vt:i4>
      </vt:variant>
      <vt:variant>
        <vt:i4>5</vt:i4>
      </vt:variant>
      <vt:variant>
        <vt:lpwstr/>
      </vt:variant>
      <vt:variant>
        <vt:lpwstr>Par552</vt:lpwstr>
      </vt:variant>
      <vt:variant>
        <vt:i4>7143478</vt:i4>
      </vt:variant>
      <vt:variant>
        <vt:i4>249</vt:i4>
      </vt:variant>
      <vt:variant>
        <vt:i4>0</vt:i4>
      </vt:variant>
      <vt:variant>
        <vt:i4>5</vt:i4>
      </vt:variant>
      <vt:variant>
        <vt:lpwstr/>
      </vt:variant>
      <vt:variant>
        <vt:lpwstr>Par549</vt:lpwstr>
      </vt:variant>
      <vt:variant>
        <vt:i4>7143478</vt:i4>
      </vt:variant>
      <vt:variant>
        <vt:i4>246</vt:i4>
      </vt:variant>
      <vt:variant>
        <vt:i4>0</vt:i4>
      </vt:variant>
      <vt:variant>
        <vt:i4>5</vt:i4>
      </vt:variant>
      <vt:variant>
        <vt:lpwstr/>
      </vt:variant>
      <vt:variant>
        <vt:lpwstr>Par549</vt:lpwstr>
      </vt:variant>
      <vt:variant>
        <vt:i4>6684726</vt:i4>
      </vt:variant>
      <vt:variant>
        <vt:i4>243</vt:i4>
      </vt:variant>
      <vt:variant>
        <vt:i4>0</vt:i4>
      </vt:variant>
      <vt:variant>
        <vt:i4>5</vt:i4>
      </vt:variant>
      <vt:variant>
        <vt:lpwstr/>
      </vt:variant>
      <vt:variant>
        <vt:lpwstr>Par542</vt:lpwstr>
      </vt:variant>
      <vt:variant>
        <vt:i4>6225968</vt:i4>
      </vt:variant>
      <vt:variant>
        <vt:i4>240</vt:i4>
      </vt:variant>
      <vt:variant>
        <vt:i4>0</vt:i4>
      </vt:variant>
      <vt:variant>
        <vt:i4>5</vt:i4>
      </vt:variant>
      <vt:variant>
        <vt:lpwstr>http://www.consultant.ru/document/cons_doc_LAW_51040/7b81874f50ed9cd03230f753e5c5a4b03ef9092d/</vt:lpwstr>
      </vt:variant>
      <vt:variant>
        <vt:lpwstr>dst3334</vt:lpwstr>
      </vt:variant>
      <vt:variant>
        <vt:i4>917601</vt:i4>
      </vt:variant>
      <vt:variant>
        <vt:i4>237</vt:i4>
      </vt:variant>
      <vt:variant>
        <vt:i4>0</vt:i4>
      </vt:variant>
      <vt:variant>
        <vt:i4>5</vt:i4>
      </vt:variant>
      <vt:variant>
        <vt:lpwstr>http://www.consultant.ru/document/cons_doc_LAW_51040/c1c2bfc679fb74ed4c4da6be176c8d5a7da42c49/</vt:lpwstr>
      </vt:variant>
      <vt:variant>
        <vt:lpwstr>dst1346</vt:lpwstr>
      </vt:variant>
      <vt:variant>
        <vt:i4>917601</vt:i4>
      </vt:variant>
      <vt:variant>
        <vt:i4>234</vt:i4>
      </vt:variant>
      <vt:variant>
        <vt:i4>0</vt:i4>
      </vt:variant>
      <vt:variant>
        <vt:i4>5</vt:i4>
      </vt:variant>
      <vt:variant>
        <vt:lpwstr>http://www.consultant.ru/document/cons_doc_LAW_51040/c1c2bfc679fb74ed4c4da6be176c8d5a7da42c49/</vt:lpwstr>
      </vt:variant>
      <vt:variant>
        <vt:lpwstr>dst1346</vt:lpwstr>
      </vt:variant>
      <vt:variant>
        <vt:i4>7143509</vt:i4>
      </vt:variant>
      <vt:variant>
        <vt:i4>231</vt:i4>
      </vt:variant>
      <vt:variant>
        <vt:i4>0</vt:i4>
      </vt:variant>
      <vt:variant>
        <vt:i4>5</vt:i4>
      </vt:variant>
      <vt:variant>
        <vt:lpwstr>http://www.consultant.ru/document/cons_doc_LAW_51040/f3ce931f8523b327060f9e62f0ffa5990a28639c/</vt:lpwstr>
      </vt:variant>
      <vt:variant>
        <vt:lpwstr>dst100510</vt:lpwstr>
      </vt:variant>
      <vt:variant>
        <vt:i4>7012441</vt:i4>
      </vt:variant>
      <vt:variant>
        <vt:i4>228</vt:i4>
      </vt:variant>
      <vt:variant>
        <vt:i4>0</vt:i4>
      </vt:variant>
      <vt:variant>
        <vt:i4>5</vt:i4>
      </vt:variant>
      <vt:variant>
        <vt:lpwstr>http://www.consultant.ru/document/cons_doc_LAW_51040/36fb3e57a8031adb90c7b7d13d835d1f31efff63/</vt:lpwstr>
      </vt:variant>
      <vt:variant>
        <vt:lpwstr>dst100487</vt:lpwstr>
      </vt:variant>
      <vt:variant>
        <vt:i4>6881388</vt:i4>
      </vt:variant>
      <vt:variant>
        <vt:i4>225</vt:i4>
      </vt:variant>
      <vt:variant>
        <vt:i4>0</vt:i4>
      </vt:variant>
      <vt:variant>
        <vt:i4>5</vt:i4>
      </vt:variant>
      <vt:variant>
        <vt:lpwstr>consultantplus://offline/ref=DCBDAFAD9A2AD9775331DE26E71736F20CD6B35962669243DE242BEB4A9419C146DED7843362dBT6K</vt:lpwstr>
      </vt:variant>
      <vt:variant>
        <vt:lpwstr/>
      </vt:variant>
      <vt:variant>
        <vt:i4>3473514</vt:i4>
      </vt:variant>
      <vt:variant>
        <vt:i4>222</vt:i4>
      </vt:variant>
      <vt:variant>
        <vt:i4>0</vt:i4>
      </vt:variant>
      <vt:variant>
        <vt:i4>5</vt:i4>
      </vt:variant>
      <vt:variant>
        <vt:lpwstr>consultantplus://offline/ref=2D7902801284DB8E33A78DD138835E86109EE38F0A4F47501ED4FD486C57750B3A9C1E1A9111iFR2K</vt:lpwstr>
      </vt:variant>
      <vt:variant>
        <vt:lpwstr/>
      </vt:variant>
      <vt:variant>
        <vt:i4>6946914</vt:i4>
      </vt:variant>
      <vt:variant>
        <vt:i4>219</vt:i4>
      </vt:variant>
      <vt:variant>
        <vt:i4>0</vt:i4>
      </vt:variant>
      <vt:variant>
        <vt:i4>5</vt:i4>
      </vt:variant>
      <vt:variant>
        <vt:lpwstr>consultantplus://offline/ref=EDFF531400807357B88F3F072E0ADE17DCA84F733F69839784D818E1170CD199EB217FB30EE074P0K</vt:lpwstr>
      </vt:variant>
      <vt:variant>
        <vt:lpwstr/>
      </vt:variant>
      <vt:variant>
        <vt:i4>2162794</vt:i4>
      </vt:variant>
      <vt:variant>
        <vt:i4>216</vt:i4>
      </vt:variant>
      <vt:variant>
        <vt:i4>0</vt:i4>
      </vt:variant>
      <vt:variant>
        <vt:i4>5</vt:i4>
      </vt:variant>
      <vt:variant>
        <vt:lpwstr>consultantplus://offline/ref=9CE1937ABF235FB1B8396651A503AF0F435B60B236987B3CDD705BBA064510356FDF8A41ECFDC7NDK</vt:lpwstr>
      </vt:variant>
      <vt:variant>
        <vt:lpwstr/>
      </vt:variant>
      <vt:variant>
        <vt:i4>3735611</vt:i4>
      </vt:variant>
      <vt:variant>
        <vt:i4>213</vt:i4>
      </vt:variant>
      <vt:variant>
        <vt:i4>0</vt:i4>
      </vt:variant>
      <vt:variant>
        <vt:i4>5</vt:i4>
      </vt:variant>
      <vt:variant>
        <vt:lpwstr>consultantplus://offline/ref=B6AC361D74D7167F5CC0A39FAC5AB1E7D00A3627C789AD59989DCDAAA789C10E65BD4855303AH3P2K</vt:lpwstr>
      </vt:variant>
      <vt:variant>
        <vt:lpwstr/>
      </vt:variant>
      <vt:variant>
        <vt:i4>3670092</vt:i4>
      </vt:variant>
      <vt:variant>
        <vt:i4>210</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%D1%8715</vt:lpwstr>
      </vt:variant>
      <vt:variant>
        <vt:i4>3735628</vt:i4>
      </vt:variant>
      <vt:variant>
        <vt:i4>207</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%D1%8714</vt:lpwstr>
      </vt:variant>
      <vt:variant>
        <vt:i4>4063308</vt:i4>
      </vt:variant>
      <vt:variant>
        <vt:i4>204</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%D1%8713</vt:lpwstr>
      </vt:variant>
      <vt:variant>
        <vt:i4>4128844</vt:i4>
      </vt:variant>
      <vt:variant>
        <vt:i4>201</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%D1%8712</vt:lpwstr>
      </vt:variant>
      <vt:variant>
        <vt:i4>3932236</vt:i4>
      </vt:variant>
      <vt:variant>
        <vt:i4>198</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%D1%8711</vt:lpwstr>
      </vt:variant>
      <vt:variant>
        <vt:i4>3997772</vt:i4>
      </vt:variant>
      <vt:variant>
        <vt:i4>195</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%D1%8710</vt:lpwstr>
      </vt:variant>
      <vt:variant>
        <vt:i4>852093</vt:i4>
      </vt:variant>
      <vt:variant>
        <vt:i4>192</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%D1%878</vt:lpwstr>
      </vt:variant>
      <vt:variant>
        <vt:i4>852093</vt:i4>
      </vt:variant>
      <vt:variant>
        <vt:i4>189</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%D1%877</vt:lpwstr>
      </vt:variant>
      <vt:variant>
        <vt:i4>5111876</vt:i4>
      </vt:variant>
      <vt:variant>
        <vt:i4>186</vt:i4>
      </vt:variant>
      <vt:variant>
        <vt:i4>0</vt:i4>
      </vt:variant>
      <vt:variant>
        <vt:i4>5</vt:i4>
      </vt:variant>
      <vt:variant>
        <vt:lpwstr>https://dogovor-urist.ru/%D0%BA%D0%BE%D0%B4%D0%B5%D0%BA%D1%81%D1%8B/%D0%B3%D1%80%D0%B0%D0%B4%D0%BE%D1%81%D1%82%D1%80%D0%BE%D0%B8%D1%82%D0%B5%D0%BB%D1%8C%D0%BD%D1%8B%D0%B9_%D0%BA%D0%BE%D0%B4%D0%B5%D0%BA%D1%81/%D1%81%D1%82_39/</vt:lpwstr>
      </vt:variant>
      <vt:variant>
        <vt:lpwstr/>
      </vt:variant>
      <vt:variant>
        <vt:i4>852093</vt:i4>
      </vt:variant>
      <vt:variant>
        <vt:i4>183</vt:i4>
      </vt:variant>
      <vt:variant>
        <vt:i4>0</vt:i4>
      </vt:variant>
      <vt:variant>
        <vt:i4>5</vt:i4>
      </vt:variant>
      <vt:variant>
        <vt:lpwstr>https://dogovor-urist.ru/%D0%BA%D0%BE%D0%B4%D0%B5%D0%BA%D1%81%D1%8B/%D0%B3%D1%80%D0%B0%D0%B4%D0%BE%D1%81%D1%82%D1%80%D0%BE%D0%B8%D1%82%D0%B5%D0%BB%D1%8C%D0%BD%D1%8B%D0%B9_%D0%BA%D0%BE%D0%B4%D0%B5%D0%BA%D1%81/%D1%81%D1%82_5_1/%D1%80%D0%B5%D0%B4-01.12.2022/</vt:lpwstr>
      </vt:variant>
      <vt:variant>
        <vt:lpwstr>%D1%873</vt:lpwstr>
      </vt:variant>
      <vt:variant>
        <vt:i4>721009</vt:i4>
      </vt:variant>
      <vt:variant>
        <vt:i4>180</vt:i4>
      </vt:variant>
      <vt:variant>
        <vt:i4>0</vt:i4>
      </vt:variant>
      <vt:variant>
        <vt:i4>5</vt:i4>
      </vt:variant>
      <vt:variant>
        <vt:lpwstr>http://www.consultant.ru/document/cons_doc_LAW_383445/dbb758e5e96870aa276968887828c5d903eeba8a/</vt:lpwstr>
      </vt:variant>
      <vt:variant>
        <vt:lpwstr>dst3354</vt:lpwstr>
      </vt:variant>
      <vt:variant>
        <vt:i4>983158</vt:i4>
      </vt:variant>
      <vt:variant>
        <vt:i4>177</vt:i4>
      </vt:variant>
      <vt:variant>
        <vt:i4>0</vt:i4>
      </vt:variant>
      <vt:variant>
        <vt:i4>5</vt:i4>
      </vt:variant>
      <vt:variant>
        <vt:lpwstr>http://www.consultant.ru/document/cons_doc_LAW_383445/dbb758e5e96870aa276968887828c5d903eeba8a/</vt:lpwstr>
      </vt:variant>
      <vt:variant>
        <vt:lpwstr>dst1434</vt:lpwstr>
      </vt:variant>
      <vt:variant>
        <vt:i4>983158</vt:i4>
      </vt:variant>
      <vt:variant>
        <vt:i4>174</vt:i4>
      </vt:variant>
      <vt:variant>
        <vt:i4>0</vt:i4>
      </vt:variant>
      <vt:variant>
        <vt:i4>5</vt:i4>
      </vt:variant>
      <vt:variant>
        <vt:lpwstr>http://www.consultant.ru/document/cons_doc_LAW_383445/dbb758e5e96870aa276968887828c5d903eeba8a/</vt:lpwstr>
      </vt:variant>
      <vt:variant>
        <vt:lpwstr>dst1431</vt:lpwstr>
      </vt:variant>
      <vt:variant>
        <vt:i4>721009</vt:i4>
      </vt:variant>
      <vt:variant>
        <vt:i4>171</vt:i4>
      </vt:variant>
      <vt:variant>
        <vt:i4>0</vt:i4>
      </vt:variant>
      <vt:variant>
        <vt:i4>5</vt:i4>
      </vt:variant>
      <vt:variant>
        <vt:lpwstr>http://www.consultant.ru/document/cons_doc_LAW_383445/dbb758e5e96870aa276968887828c5d903eeba8a/</vt:lpwstr>
      </vt:variant>
      <vt:variant>
        <vt:lpwstr>dst3355</vt:lpwstr>
      </vt:variant>
      <vt:variant>
        <vt:i4>6750234</vt:i4>
      </vt:variant>
      <vt:variant>
        <vt:i4>168</vt:i4>
      </vt:variant>
      <vt:variant>
        <vt:i4>0</vt:i4>
      </vt:variant>
      <vt:variant>
        <vt:i4>5</vt:i4>
      </vt:variant>
      <vt:variant>
        <vt:lpwstr>http://www.consultant.ru/document/cons_doc_LAW_372943/958b091b237069c1818160d71658a9485eda3e9a/</vt:lpwstr>
      </vt:variant>
      <vt:variant>
        <vt:lpwstr>dst100095</vt:lpwstr>
      </vt:variant>
      <vt:variant>
        <vt:i4>917622</vt:i4>
      </vt:variant>
      <vt:variant>
        <vt:i4>165</vt:i4>
      </vt:variant>
      <vt:variant>
        <vt:i4>0</vt:i4>
      </vt:variant>
      <vt:variant>
        <vt:i4>5</vt:i4>
      </vt:variant>
      <vt:variant>
        <vt:lpwstr>http://www.consultant.ru/document/cons_doc_LAW_383445/dbb758e5e96870aa276968887828c5d903eeba8a/</vt:lpwstr>
      </vt:variant>
      <vt:variant>
        <vt:lpwstr>dst1425</vt:lpwstr>
      </vt:variant>
      <vt:variant>
        <vt:i4>2752533</vt:i4>
      </vt:variant>
      <vt:variant>
        <vt:i4>162</vt:i4>
      </vt:variant>
      <vt:variant>
        <vt:i4>0</vt:i4>
      </vt:variant>
      <vt:variant>
        <vt:i4>5</vt:i4>
      </vt:variant>
      <vt:variant>
        <vt:lpwstr/>
      </vt:variant>
      <vt:variant>
        <vt:lpwstr>sub_45052</vt:lpwstr>
      </vt:variant>
      <vt:variant>
        <vt:i4>3014677</vt:i4>
      </vt:variant>
      <vt:variant>
        <vt:i4>159</vt:i4>
      </vt:variant>
      <vt:variant>
        <vt:i4>0</vt:i4>
      </vt:variant>
      <vt:variant>
        <vt:i4>5</vt:i4>
      </vt:variant>
      <vt:variant>
        <vt:lpwstr/>
      </vt:variant>
      <vt:variant>
        <vt:lpwstr>sub_4602</vt:lpwstr>
      </vt:variant>
      <vt:variant>
        <vt:i4>4784171</vt:i4>
      </vt:variant>
      <vt:variant>
        <vt:i4>156</vt:i4>
      </vt:variant>
      <vt:variant>
        <vt:i4>0</vt:i4>
      </vt:variant>
      <vt:variant>
        <vt:i4>5</vt:i4>
      </vt:variant>
      <vt:variant>
        <vt:lpwstr>http://www.consultant.ru/document/cons_doc_LAW_41063/</vt:lpwstr>
      </vt:variant>
      <vt:variant>
        <vt:lpwstr>dst100353</vt:lpwstr>
      </vt:variant>
      <vt:variant>
        <vt:i4>6422559</vt:i4>
      </vt:variant>
      <vt:variant>
        <vt:i4>153</vt:i4>
      </vt:variant>
      <vt:variant>
        <vt:i4>0</vt:i4>
      </vt:variant>
      <vt:variant>
        <vt:i4>5</vt:i4>
      </vt:variant>
      <vt:variant>
        <vt:lpwstr>http://www.consultant.ru/document/cons_doc_LAW_217524/</vt:lpwstr>
      </vt:variant>
      <vt:variant>
        <vt:lpwstr>dst100015</vt:lpwstr>
      </vt:variant>
      <vt:variant>
        <vt:i4>6488095</vt:i4>
      </vt:variant>
      <vt:variant>
        <vt:i4>150</vt:i4>
      </vt:variant>
      <vt:variant>
        <vt:i4>0</vt:i4>
      </vt:variant>
      <vt:variant>
        <vt:i4>5</vt:i4>
      </vt:variant>
      <vt:variant>
        <vt:lpwstr>http://www.consultant.ru/document/cons_doc_LAW_217524/</vt:lpwstr>
      </vt:variant>
      <vt:variant>
        <vt:lpwstr>dst100006</vt:lpwstr>
      </vt:variant>
      <vt:variant>
        <vt:i4>6226019</vt:i4>
      </vt:variant>
      <vt:variant>
        <vt:i4>147</vt:i4>
      </vt:variant>
      <vt:variant>
        <vt:i4>0</vt:i4>
      </vt:variant>
      <vt:variant>
        <vt:i4>5</vt:i4>
      </vt:variant>
      <vt:variant>
        <vt:lpwstr>http://www.consultant.ru/document/cons_doc_LAW_51040/94c6113a642e3b7baf717942f7cda2bef5b80541/</vt:lpwstr>
      </vt:variant>
      <vt:variant>
        <vt:lpwstr>dst1450</vt:lpwstr>
      </vt:variant>
      <vt:variant>
        <vt:i4>5374058</vt:i4>
      </vt:variant>
      <vt:variant>
        <vt:i4>144</vt:i4>
      </vt:variant>
      <vt:variant>
        <vt:i4>0</vt:i4>
      </vt:variant>
      <vt:variant>
        <vt:i4>5</vt:i4>
      </vt:variant>
      <vt:variant>
        <vt:lpwstr>http://www.consultant.ru/document/cons_doc_LAW_51040/2a679030b1fbedead6215f4726b6f38c0f46b807/</vt:lpwstr>
      </vt:variant>
      <vt:variant>
        <vt:lpwstr>dst1669</vt:lpwstr>
      </vt:variant>
      <vt:variant>
        <vt:i4>6160494</vt:i4>
      </vt:variant>
      <vt:variant>
        <vt:i4>141</vt:i4>
      </vt:variant>
      <vt:variant>
        <vt:i4>0</vt:i4>
      </vt:variant>
      <vt:variant>
        <vt:i4>5</vt:i4>
      </vt:variant>
      <vt:variant>
        <vt:lpwstr>http://www.consultant.ru/document/cons_doc_LAW_51040/f111b9e03a38b2b3937951a4e8401a29754eeb8d/</vt:lpwstr>
      </vt:variant>
      <vt:variant>
        <vt:lpwstr>dst1398</vt:lpwstr>
      </vt:variant>
      <vt:variant>
        <vt:i4>5898250</vt:i4>
      </vt:variant>
      <vt:variant>
        <vt:i4>138</vt:i4>
      </vt:variant>
      <vt:variant>
        <vt:i4>0</vt:i4>
      </vt:variant>
      <vt:variant>
        <vt:i4>5</vt:i4>
      </vt:variant>
      <vt:variant>
        <vt:lpwstr>http://internet.garant.ru/</vt:lpwstr>
      </vt:variant>
      <vt:variant>
        <vt:lpwstr>/document/12138258/entry/55322</vt:lpwstr>
      </vt:variant>
      <vt:variant>
        <vt:i4>6750263</vt:i4>
      </vt:variant>
      <vt:variant>
        <vt:i4>135</vt:i4>
      </vt:variant>
      <vt:variant>
        <vt:i4>0</vt:i4>
      </vt:variant>
      <vt:variant>
        <vt:i4>5</vt:i4>
      </vt:variant>
      <vt:variant>
        <vt:lpwstr/>
      </vt:variant>
      <vt:variant>
        <vt:lpwstr>Par1571</vt:lpwstr>
      </vt:variant>
      <vt:variant>
        <vt:i4>6488114</vt:i4>
      </vt:variant>
      <vt:variant>
        <vt:i4>132</vt:i4>
      </vt:variant>
      <vt:variant>
        <vt:i4>0</vt:i4>
      </vt:variant>
      <vt:variant>
        <vt:i4>5</vt:i4>
      </vt:variant>
      <vt:variant>
        <vt:lpwstr/>
      </vt:variant>
      <vt:variant>
        <vt:lpwstr>Par200</vt:lpwstr>
      </vt:variant>
      <vt:variant>
        <vt:i4>1900578</vt:i4>
      </vt:variant>
      <vt:variant>
        <vt:i4>129</vt:i4>
      </vt:variant>
      <vt:variant>
        <vt:i4>0</vt:i4>
      </vt:variant>
      <vt:variant>
        <vt:i4>5</vt:i4>
      </vt:variant>
      <vt:variant>
        <vt:lpwstr/>
      </vt:variant>
      <vt:variant>
        <vt:lpwstr>sub_37</vt:lpwstr>
      </vt:variant>
      <vt:variant>
        <vt:i4>1114170</vt:i4>
      </vt:variant>
      <vt:variant>
        <vt:i4>122</vt:i4>
      </vt:variant>
      <vt:variant>
        <vt:i4>0</vt:i4>
      </vt:variant>
      <vt:variant>
        <vt:i4>5</vt:i4>
      </vt:variant>
      <vt:variant>
        <vt:lpwstr/>
      </vt:variant>
      <vt:variant>
        <vt:lpwstr>_Toc84423858</vt:lpwstr>
      </vt:variant>
      <vt:variant>
        <vt:i4>1966138</vt:i4>
      </vt:variant>
      <vt:variant>
        <vt:i4>116</vt:i4>
      </vt:variant>
      <vt:variant>
        <vt:i4>0</vt:i4>
      </vt:variant>
      <vt:variant>
        <vt:i4>5</vt:i4>
      </vt:variant>
      <vt:variant>
        <vt:lpwstr/>
      </vt:variant>
      <vt:variant>
        <vt:lpwstr>_Toc84423857</vt:lpwstr>
      </vt:variant>
      <vt:variant>
        <vt:i4>2031674</vt:i4>
      </vt:variant>
      <vt:variant>
        <vt:i4>110</vt:i4>
      </vt:variant>
      <vt:variant>
        <vt:i4>0</vt:i4>
      </vt:variant>
      <vt:variant>
        <vt:i4>5</vt:i4>
      </vt:variant>
      <vt:variant>
        <vt:lpwstr/>
      </vt:variant>
      <vt:variant>
        <vt:lpwstr>_Toc84423856</vt:lpwstr>
      </vt:variant>
      <vt:variant>
        <vt:i4>1835066</vt:i4>
      </vt:variant>
      <vt:variant>
        <vt:i4>104</vt:i4>
      </vt:variant>
      <vt:variant>
        <vt:i4>0</vt:i4>
      </vt:variant>
      <vt:variant>
        <vt:i4>5</vt:i4>
      </vt:variant>
      <vt:variant>
        <vt:lpwstr/>
      </vt:variant>
      <vt:variant>
        <vt:lpwstr>_Toc84423855</vt:lpwstr>
      </vt:variant>
      <vt:variant>
        <vt:i4>1900602</vt:i4>
      </vt:variant>
      <vt:variant>
        <vt:i4>98</vt:i4>
      </vt:variant>
      <vt:variant>
        <vt:i4>0</vt:i4>
      </vt:variant>
      <vt:variant>
        <vt:i4>5</vt:i4>
      </vt:variant>
      <vt:variant>
        <vt:lpwstr/>
      </vt:variant>
      <vt:variant>
        <vt:lpwstr>_Toc84423854</vt:lpwstr>
      </vt:variant>
      <vt:variant>
        <vt:i4>1703994</vt:i4>
      </vt:variant>
      <vt:variant>
        <vt:i4>92</vt:i4>
      </vt:variant>
      <vt:variant>
        <vt:i4>0</vt:i4>
      </vt:variant>
      <vt:variant>
        <vt:i4>5</vt:i4>
      </vt:variant>
      <vt:variant>
        <vt:lpwstr/>
      </vt:variant>
      <vt:variant>
        <vt:lpwstr>_Toc84423853</vt:lpwstr>
      </vt:variant>
      <vt:variant>
        <vt:i4>1769530</vt:i4>
      </vt:variant>
      <vt:variant>
        <vt:i4>86</vt:i4>
      </vt:variant>
      <vt:variant>
        <vt:i4>0</vt:i4>
      </vt:variant>
      <vt:variant>
        <vt:i4>5</vt:i4>
      </vt:variant>
      <vt:variant>
        <vt:lpwstr/>
      </vt:variant>
      <vt:variant>
        <vt:lpwstr>_Toc84423852</vt:lpwstr>
      </vt:variant>
      <vt:variant>
        <vt:i4>1572922</vt:i4>
      </vt:variant>
      <vt:variant>
        <vt:i4>80</vt:i4>
      </vt:variant>
      <vt:variant>
        <vt:i4>0</vt:i4>
      </vt:variant>
      <vt:variant>
        <vt:i4>5</vt:i4>
      </vt:variant>
      <vt:variant>
        <vt:lpwstr/>
      </vt:variant>
      <vt:variant>
        <vt:lpwstr>_Toc84423851</vt:lpwstr>
      </vt:variant>
      <vt:variant>
        <vt:i4>1638458</vt:i4>
      </vt:variant>
      <vt:variant>
        <vt:i4>74</vt:i4>
      </vt:variant>
      <vt:variant>
        <vt:i4>0</vt:i4>
      </vt:variant>
      <vt:variant>
        <vt:i4>5</vt:i4>
      </vt:variant>
      <vt:variant>
        <vt:lpwstr/>
      </vt:variant>
      <vt:variant>
        <vt:lpwstr>_Toc84423850</vt:lpwstr>
      </vt:variant>
      <vt:variant>
        <vt:i4>1048635</vt:i4>
      </vt:variant>
      <vt:variant>
        <vt:i4>68</vt:i4>
      </vt:variant>
      <vt:variant>
        <vt:i4>0</vt:i4>
      </vt:variant>
      <vt:variant>
        <vt:i4>5</vt:i4>
      </vt:variant>
      <vt:variant>
        <vt:lpwstr/>
      </vt:variant>
      <vt:variant>
        <vt:lpwstr>_Toc84423849</vt:lpwstr>
      </vt:variant>
      <vt:variant>
        <vt:i4>1114171</vt:i4>
      </vt:variant>
      <vt:variant>
        <vt:i4>62</vt:i4>
      </vt:variant>
      <vt:variant>
        <vt:i4>0</vt:i4>
      </vt:variant>
      <vt:variant>
        <vt:i4>5</vt:i4>
      </vt:variant>
      <vt:variant>
        <vt:lpwstr/>
      </vt:variant>
      <vt:variant>
        <vt:lpwstr>_Toc84423848</vt:lpwstr>
      </vt:variant>
      <vt:variant>
        <vt:i4>1966139</vt:i4>
      </vt:variant>
      <vt:variant>
        <vt:i4>56</vt:i4>
      </vt:variant>
      <vt:variant>
        <vt:i4>0</vt:i4>
      </vt:variant>
      <vt:variant>
        <vt:i4>5</vt:i4>
      </vt:variant>
      <vt:variant>
        <vt:lpwstr/>
      </vt:variant>
      <vt:variant>
        <vt:lpwstr>_Toc84423847</vt:lpwstr>
      </vt:variant>
      <vt:variant>
        <vt:i4>2031675</vt:i4>
      </vt:variant>
      <vt:variant>
        <vt:i4>50</vt:i4>
      </vt:variant>
      <vt:variant>
        <vt:i4>0</vt:i4>
      </vt:variant>
      <vt:variant>
        <vt:i4>5</vt:i4>
      </vt:variant>
      <vt:variant>
        <vt:lpwstr/>
      </vt:variant>
      <vt:variant>
        <vt:lpwstr>_Toc84423846</vt:lpwstr>
      </vt:variant>
      <vt:variant>
        <vt:i4>1835067</vt:i4>
      </vt:variant>
      <vt:variant>
        <vt:i4>44</vt:i4>
      </vt:variant>
      <vt:variant>
        <vt:i4>0</vt:i4>
      </vt:variant>
      <vt:variant>
        <vt:i4>5</vt:i4>
      </vt:variant>
      <vt:variant>
        <vt:lpwstr/>
      </vt:variant>
      <vt:variant>
        <vt:lpwstr>_Toc84423845</vt:lpwstr>
      </vt:variant>
      <vt:variant>
        <vt:i4>1900603</vt:i4>
      </vt:variant>
      <vt:variant>
        <vt:i4>38</vt:i4>
      </vt:variant>
      <vt:variant>
        <vt:i4>0</vt:i4>
      </vt:variant>
      <vt:variant>
        <vt:i4>5</vt:i4>
      </vt:variant>
      <vt:variant>
        <vt:lpwstr/>
      </vt:variant>
      <vt:variant>
        <vt:lpwstr>_Toc84423844</vt:lpwstr>
      </vt:variant>
      <vt:variant>
        <vt:i4>1703995</vt:i4>
      </vt:variant>
      <vt:variant>
        <vt:i4>32</vt:i4>
      </vt:variant>
      <vt:variant>
        <vt:i4>0</vt:i4>
      </vt:variant>
      <vt:variant>
        <vt:i4>5</vt:i4>
      </vt:variant>
      <vt:variant>
        <vt:lpwstr/>
      </vt:variant>
      <vt:variant>
        <vt:lpwstr>_Toc84423843</vt:lpwstr>
      </vt:variant>
      <vt:variant>
        <vt:i4>1769531</vt:i4>
      </vt:variant>
      <vt:variant>
        <vt:i4>26</vt:i4>
      </vt:variant>
      <vt:variant>
        <vt:i4>0</vt:i4>
      </vt:variant>
      <vt:variant>
        <vt:i4>5</vt:i4>
      </vt:variant>
      <vt:variant>
        <vt:lpwstr/>
      </vt:variant>
      <vt:variant>
        <vt:lpwstr>_Toc84423842</vt:lpwstr>
      </vt:variant>
      <vt:variant>
        <vt:i4>1572923</vt:i4>
      </vt:variant>
      <vt:variant>
        <vt:i4>20</vt:i4>
      </vt:variant>
      <vt:variant>
        <vt:i4>0</vt:i4>
      </vt:variant>
      <vt:variant>
        <vt:i4>5</vt:i4>
      </vt:variant>
      <vt:variant>
        <vt:lpwstr/>
      </vt:variant>
      <vt:variant>
        <vt:lpwstr>_Toc84423841</vt:lpwstr>
      </vt:variant>
      <vt:variant>
        <vt:i4>1638459</vt:i4>
      </vt:variant>
      <vt:variant>
        <vt:i4>14</vt:i4>
      </vt:variant>
      <vt:variant>
        <vt:i4>0</vt:i4>
      </vt:variant>
      <vt:variant>
        <vt:i4>5</vt:i4>
      </vt:variant>
      <vt:variant>
        <vt:lpwstr/>
      </vt:variant>
      <vt:variant>
        <vt:lpwstr>_Toc84423840</vt:lpwstr>
      </vt:variant>
      <vt:variant>
        <vt:i4>1048636</vt:i4>
      </vt:variant>
      <vt:variant>
        <vt:i4>8</vt:i4>
      </vt:variant>
      <vt:variant>
        <vt:i4>0</vt:i4>
      </vt:variant>
      <vt:variant>
        <vt:i4>5</vt:i4>
      </vt:variant>
      <vt:variant>
        <vt:lpwstr/>
      </vt:variant>
      <vt:variant>
        <vt:lpwstr>_Toc84423839</vt:lpwstr>
      </vt:variant>
      <vt:variant>
        <vt:i4>1114172</vt:i4>
      </vt:variant>
      <vt:variant>
        <vt:i4>2</vt:i4>
      </vt:variant>
      <vt:variant>
        <vt:i4>0</vt:i4>
      </vt:variant>
      <vt:variant>
        <vt:i4>5</vt:i4>
      </vt:variant>
      <vt:variant>
        <vt:lpwstr/>
      </vt:variant>
      <vt:variant>
        <vt:lpwstr>_Toc84423838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 Windows</cp:lastModifiedBy>
  <cp:revision>2</cp:revision>
  <cp:lastPrinted>2018-12-18T10:38:00Z</cp:lastPrinted>
  <dcterms:created xsi:type="dcterms:W3CDTF">2021-11-03T16:05:00Z</dcterms:created>
  <dcterms:modified xsi:type="dcterms:W3CDTF">2021-11-03T16:05:00Z</dcterms:modified>
</cp:coreProperties>
</file>